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B0CC" w14:textId="4E0F18A8" w:rsidR="00722D51" w:rsidRPr="00CE61DB" w:rsidRDefault="00722D51" w:rsidP="00875450">
      <w:pPr>
        <w:rPr>
          <w:rFonts w:ascii="Arial" w:hAnsi="Arial" w:cs="Arial"/>
          <w:sz w:val="24"/>
          <w:szCs w:val="24"/>
        </w:rPr>
      </w:pPr>
    </w:p>
    <w:p w14:paraId="1C1A30F3" w14:textId="6AA589C5" w:rsidR="00CE61DB" w:rsidRDefault="00CE61DB" w:rsidP="00381135">
      <w:pPr>
        <w:jc w:val="center"/>
        <w:outlineLvl w:val="0"/>
        <w:rPr>
          <w:rFonts w:ascii="Arial" w:hAnsi="Arial" w:cs="Arial"/>
          <w:b/>
          <w:sz w:val="24"/>
          <w:szCs w:val="24"/>
        </w:rPr>
      </w:pPr>
      <w:r w:rsidRPr="00CE61DB">
        <w:rPr>
          <w:rFonts w:ascii="Arial" w:hAnsi="Arial" w:cs="Arial"/>
          <w:b/>
          <w:sz w:val="24"/>
          <w:szCs w:val="24"/>
          <w:u w:val="single"/>
        </w:rPr>
        <w:t>REFERRAL</w:t>
      </w:r>
      <w:r w:rsidRPr="00CE61DB">
        <w:rPr>
          <w:rFonts w:ascii="Arial" w:hAnsi="Arial" w:cs="Arial"/>
          <w:b/>
          <w:sz w:val="24"/>
          <w:szCs w:val="24"/>
        </w:rPr>
        <w:t xml:space="preserve"> OF AN ALLEGATION AGAINST AN ADULT WHO WORKS WITH ADULTS WITH CARE AND SUPPORT NEEDS </w:t>
      </w:r>
    </w:p>
    <w:p w14:paraId="713367D9" w14:textId="77777777" w:rsidR="003D56F3" w:rsidRDefault="003D56F3" w:rsidP="003D56F3">
      <w:pPr>
        <w:jc w:val="center"/>
        <w:rPr>
          <w:rFonts w:ascii="Arial" w:hAnsi="Arial" w:cs="Arial"/>
          <w:b/>
          <w:u w:val="single"/>
        </w:rPr>
      </w:pPr>
      <w:r w:rsidRPr="00CE61DB">
        <w:rPr>
          <w:rFonts w:ascii="Arial" w:hAnsi="Arial" w:cs="Arial"/>
          <w:b/>
          <w:u w:val="single"/>
        </w:rPr>
        <w:t>TO BE COMPLETED WITHIN 24 HOURS OF BECOMING AWARE OF THE CONCERN</w:t>
      </w:r>
    </w:p>
    <w:p w14:paraId="0D55BC30" w14:textId="4F3AF428" w:rsidR="00CE61DB" w:rsidRPr="00416308" w:rsidRDefault="00CE61DB" w:rsidP="00416308">
      <w:pPr>
        <w:spacing w:after="0" w:line="240" w:lineRule="auto"/>
        <w:jc w:val="both"/>
        <w:rPr>
          <w:rFonts w:ascii="Arial" w:eastAsia="Times New Roman" w:hAnsi="Arial"/>
          <w:bCs/>
          <w:lang w:eastAsia="en-GB"/>
        </w:rPr>
      </w:pPr>
      <w:r w:rsidRPr="00416308">
        <w:rPr>
          <w:rFonts w:ascii="Arial" w:eastAsia="Times New Roman" w:hAnsi="Arial"/>
          <w:bCs/>
          <w:lang w:eastAsia="en-GB"/>
        </w:rPr>
        <w:t>A Person in a Position of Trust is anyone who carries out work, be that paid or unpaid, on behalf of an agency which has access to children or adults with care and support needs or has access to privileged information about children or adults with care and support needs as part of their work.</w:t>
      </w:r>
    </w:p>
    <w:p w14:paraId="23B5757B" w14:textId="4D4CEF89" w:rsidR="00CE61DB" w:rsidRPr="00416308" w:rsidRDefault="00CE61DB" w:rsidP="00CE61DB">
      <w:pPr>
        <w:spacing w:after="0" w:line="240" w:lineRule="auto"/>
        <w:jc w:val="center"/>
        <w:rPr>
          <w:rFonts w:ascii="Arial" w:eastAsia="Times New Roman" w:hAnsi="Arial"/>
          <w:bCs/>
          <w:sz w:val="20"/>
          <w:szCs w:val="20"/>
          <w:lang w:eastAsia="en-GB"/>
        </w:rPr>
      </w:pPr>
    </w:p>
    <w:p w14:paraId="565A8CB7" w14:textId="4FA46C20" w:rsidR="00324EF6" w:rsidRPr="003836B3" w:rsidRDefault="001227EB" w:rsidP="001227EB">
      <w:pPr>
        <w:rPr>
          <w:rFonts w:ascii="Arial" w:hAnsi="Arial" w:cs="Arial"/>
          <w:b/>
          <w:u w:val="single"/>
        </w:rPr>
      </w:pPr>
      <w:r w:rsidRPr="003836B3">
        <w:rPr>
          <w:rFonts w:ascii="Arial" w:hAnsi="Arial" w:cs="Arial"/>
          <w:b/>
          <w:u w:val="single"/>
        </w:rPr>
        <w:t>T</w:t>
      </w:r>
      <w:r w:rsidR="00C23BCE" w:rsidRPr="003836B3">
        <w:rPr>
          <w:rFonts w:ascii="Arial" w:hAnsi="Arial" w:cs="Arial"/>
          <w:b/>
          <w:u w:val="single"/>
        </w:rPr>
        <w:t>he criteria</w:t>
      </w:r>
      <w:r w:rsidR="00416308" w:rsidRPr="003836B3">
        <w:rPr>
          <w:rFonts w:ascii="Arial" w:hAnsi="Arial" w:cs="Arial"/>
          <w:b/>
          <w:u w:val="single"/>
        </w:rPr>
        <w:t xml:space="preserve"> :- </w:t>
      </w:r>
    </w:p>
    <w:p w14:paraId="7370B5CC" w14:textId="671B1148" w:rsidR="00063096" w:rsidRPr="00416308" w:rsidRDefault="00525788" w:rsidP="00416308">
      <w:pPr>
        <w:jc w:val="both"/>
        <w:rPr>
          <w:rFonts w:ascii="Arial" w:hAnsi="Arial" w:cs="Arial"/>
          <w:bCs/>
        </w:rPr>
      </w:pPr>
      <w:r w:rsidRPr="00416308">
        <w:rPr>
          <w:rFonts w:ascii="Arial" w:hAnsi="Arial" w:cs="Arial"/>
          <w:bCs/>
        </w:rPr>
        <w:t>A person who works with adults with care and support needs in a position of trust</w:t>
      </w:r>
      <w:r w:rsidR="008B786C" w:rsidRPr="00416308">
        <w:rPr>
          <w:rFonts w:ascii="Arial" w:hAnsi="Arial" w:cs="Arial"/>
          <w:bCs/>
        </w:rPr>
        <w:t>, whether an employee, volunteer or student (paid and unpaid) and</w:t>
      </w:r>
    </w:p>
    <w:p w14:paraId="1E49B587" w14:textId="505BF57E" w:rsidR="00D56EDB" w:rsidRPr="00572A5A" w:rsidRDefault="008B786C" w:rsidP="00416308">
      <w:pPr>
        <w:jc w:val="both"/>
        <w:rPr>
          <w:rFonts w:ascii="Arial" w:hAnsi="Arial" w:cs="Arial"/>
          <w:b/>
        </w:rPr>
      </w:pPr>
      <w:r w:rsidRPr="00416308">
        <w:rPr>
          <w:rFonts w:ascii="Arial" w:hAnsi="Arial" w:cs="Arial"/>
          <w:bCs/>
        </w:rPr>
        <w:t xml:space="preserve">Where those </w:t>
      </w:r>
      <w:r w:rsidR="005028DC" w:rsidRPr="00416308">
        <w:rPr>
          <w:rFonts w:ascii="Arial" w:hAnsi="Arial" w:cs="Arial"/>
          <w:bCs/>
        </w:rPr>
        <w:t xml:space="preserve">concerns or allegations indicate that a person in a position of trust </w:t>
      </w:r>
      <w:r w:rsidR="000E3670" w:rsidRPr="00416308">
        <w:rPr>
          <w:rFonts w:ascii="Arial" w:hAnsi="Arial" w:cs="Arial"/>
          <w:bCs/>
        </w:rPr>
        <w:t>poses a risk of harm to adults with care and support needs</w:t>
      </w:r>
      <w:r w:rsidR="00FE4A28" w:rsidRPr="00416308">
        <w:rPr>
          <w:rFonts w:ascii="Arial" w:hAnsi="Arial" w:cs="Arial"/>
          <w:bCs/>
        </w:rPr>
        <w:t xml:space="preserve">. These concerns or allegations could include, for example that the person </w:t>
      </w:r>
      <w:r w:rsidR="00C23BCE" w:rsidRPr="00416308">
        <w:rPr>
          <w:rFonts w:ascii="Arial" w:hAnsi="Arial" w:cs="Arial"/>
          <w:bCs/>
        </w:rPr>
        <w:t>in a position of trust has</w:t>
      </w:r>
      <w:r w:rsidR="00C23BCE" w:rsidRPr="00C23BCE">
        <w:rPr>
          <w:rFonts w:ascii="Arial" w:hAnsi="Arial" w:cs="Arial"/>
          <w:b/>
        </w:rPr>
        <w:t>:</w:t>
      </w:r>
    </w:p>
    <w:p w14:paraId="6D24D37D" w14:textId="77777777" w:rsidR="00416308" w:rsidRDefault="00D56EDB" w:rsidP="00416308">
      <w:pPr>
        <w:jc w:val="both"/>
        <w:rPr>
          <w:rFonts w:ascii="Arial" w:hAnsi="Arial" w:cs="Arial"/>
          <w:b/>
          <w:bCs/>
        </w:rPr>
      </w:pPr>
      <w:r w:rsidRPr="00416308">
        <w:rPr>
          <w:rFonts w:ascii="Arial" w:hAnsi="Arial" w:cs="Arial"/>
        </w:rPr>
        <w:t>•</w:t>
      </w:r>
      <w:r w:rsidRPr="00416308">
        <w:tab/>
      </w:r>
      <w:r w:rsidRPr="00416308">
        <w:rPr>
          <w:rFonts w:ascii="Arial" w:hAnsi="Arial" w:cs="Arial"/>
          <w:b/>
          <w:bCs/>
        </w:rPr>
        <w:t>behaved in a way that has harmed, or may have harmed, a child</w:t>
      </w:r>
      <w:r w:rsidR="1979D8DB" w:rsidRPr="00416308">
        <w:rPr>
          <w:rFonts w:ascii="Arial" w:hAnsi="Arial" w:cs="Arial"/>
          <w:b/>
          <w:bCs/>
        </w:rPr>
        <w:t xml:space="preserve"> and/or adult with care and </w:t>
      </w:r>
      <w:r w:rsidR="00416308" w:rsidRPr="00416308">
        <w:rPr>
          <w:rFonts w:ascii="Arial" w:hAnsi="Arial" w:cs="Arial"/>
          <w:b/>
          <w:bCs/>
        </w:rPr>
        <w:t>s</w:t>
      </w:r>
      <w:r w:rsidR="1979D8DB" w:rsidRPr="00416308">
        <w:rPr>
          <w:rFonts w:ascii="Arial" w:hAnsi="Arial" w:cs="Arial"/>
          <w:b/>
          <w:bCs/>
        </w:rPr>
        <w:t>upport needs</w:t>
      </w:r>
    </w:p>
    <w:p w14:paraId="6D6E0315" w14:textId="2FE7DD62" w:rsidR="00D56EDB" w:rsidRPr="00D56EDB" w:rsidRDefault="00D56EDB" w:rsidP="00416308">
      <w:pPr>
        <w:jc w:val="both"/>
        <w:rPr>
          <w:rFonts w:ascii="Arial" w:hAnsi="Arial" w:cs="Arial"/>
          <w:b/>
          <w:bCs/>
        </w:rPr>
      </w:pPr>
      <w:r w:rsidRPr="0F1B40EC">
        <w:rPr>
          <w:rFonts w:ascii="Arial" w:hAnsi="Arial" w:cs="Arial"/>
          <w:b/>
          <w:bCs/>
        </w:rPr>
        <w:t>•</w:t>
      </w:r>
      <w:r>
        <w:tab/>
      </w:r>
      <w:r w:rsidRPr="0F1B40EC">
        <w:rPr>
          <w:rFonts w:ascii="Arial" w:hAnsi="Arial" w:cs="Arial"/>
          <w:b/>
          <w:bCs/>
        </w:rPr>
        <w:t>possibly committed a criminal offence against children, or related to a child, or</w:t>
      </w:r>
      <w:r w:rsidR="1632F580" w:rsidRPr="0F1B40EC">
        <w:rPr>
          <w:rFonts w:ascii="Arial" w:hAnsi="Arial" w:cs="Arial"/>
          <w:b/>
          <w:bCs/>
        </w:rPr>
        <w:t xml:space="preserve"> and/or adult with care and support needs</w:t>
      </w:r>
    </w:p>
    <w:p w14:paraId="30793F88" w14:textId="2FE59EF9" w:rsidR="00D56EDB" w:rsidRPr="00D56EDB" w:rsidRDefault="00D56EDB" w:rsidP="00416308">
      <w:pPr>
        <w:jc w:val="both"/>
        <w:rPr>
          <w:rFonts w:ascii="Arial" w:hAnsi="Arial" w:cs="Arial"/>
          <w:b/>
          <w:bCs/>
        </w:rPr>
      </w:pPr>
      <w:r w:rsidRPr="0F1B40EC">
        <w:rPr>
          <w:rFonts w:ascii="Arial" w:hAnsi="Arial" w:cs="Arial"/>
          <w:b/>
          <w:bCs/>
        </w:rPr>
        <w:t>•</w:t>
      </w:r>
      <w:r>
        <w:tab/>
      </w:r>
      <w:r w:rsidRPr="0F1B40EC">
        <w:rPr>
          <w:rFonts w:ascii="Arial" w:hAnsi="Arial" w:cs="Arial"/>
          <w:b/>
          <w:bCs/>
        </w:rPr>
        <w:t>behaved towards a child</w:t>
      </w:r>
      <w:r w:rsidR="2CF3D3AD" w:rsidRPr="0F1B40EC">
        <w:rPr>
          <w:rFonts w:ascii="Arial" w:hAnsi="Arial" w:cs="Arial"/>
          <w:b/>
          <w:bCs/>
        </w:rPr>
        <w:t>/</w:t>
      </w:r>
      <w:r w:rsidRPr="0F1B40EC">
        <w:rPr>
          <w:rFonts w:ascii="Arial" w:hAnsi="Arial" w:cs="Arial"/>
          <w:b/>
          <w:bCs/>
        </w:rPr>
        <w:t>children</w:t>
      </w:r>
      <w:r w:rsidR="62FC5F72" w:rsidRPr="0F1B40EC">
        <w:rPr>
          <w:rFonts w:ascii="Arial" w:hAnsi="Arial" w:cs="Arial"/>
          <w:b/>
          <w:bCs/>
        </w:rPr>
        <w:t>/ and/or adult with care and support needs</w:t>
      </w:r>
      <w:r w:rsidR="00416308">
        <w:rPr>
          <w:rFonts w:ascii="Arial" w:hAnsi="Arial" w:cs="Arial"/>
          <w:b/>
          <w:bCs/>
        </w:rPr>
        <w:t xml:space="preserve"> </w:t>
      </w:r>
      <w:r w:rsidRPr="0F1B40EC">
        <w:rPr>
          <w:rFonts w:ascii="Arial" w:hAnsi="Arial" w:cs="Arial"/>
          <w:b/>
          <w:bCs/>
        </w:rPr>
        <w:t>in a wa</w:t>
      </w:r>
      <w:r w:rsidR="27ACA633" w:rsidRPr="0F1B40EC">
        <w:rPr>
          <w:rFonts w:ascii="Arial" w:hAnsi="Arial" w:cs="Arial"/>
          <w:b/>
          <w:bCs/>
        </w:rPr>
        <w:t xml:space="preserve">y </w:t>
      </w:r>
      <w:r w:rsidRPr="0F1B40EC">
        <w:rPr>
          <w:rFonts w:ascii="Arial" w:hAnsi="Arial" w:cs="Arial"/>
          <w:b/>
          <w:bCs/>
        </w:rPr>
        <w:t>that indicates s/he may pose a risk to children</w:t>
      </w:r>
      <w:r w:rsidR="4E2F7B0F" w:rsidRPr="0F1B40EC">
        <w:rPr>
          <w:rFonts w:ascii="Arial" w:hAnsi="Arial" w:cs="Arial"/>
          <w:b/>
          <w:bCs/>
        </w:rPr>
        <w:t>/</w:t>
      </w:r>
      <w:r w:rsidR="62A64901" w:rsidRPr="0F1B40EC">
        <w:rPr>
          <w:rFonts w:ascii="Arial" w:hAnsi="Arial" w:cs="Arial"/>
          <w:b/>
          <w:bCs/>
        </w:rPr>
        <w:t>adult with care and support needs</w:t>
      </w:r>
      <w:r w:rsidR="00416308">
        <w:rPr>
          <w:rFonts w:ascii="Arial" w:hAnsi="Arial" w:cs="Arial"/>
          <w:b/>
          <w:bCs/>
        </w:rPr>
        <w:t xml:space="preserve"> </w:t>
      </w:r>
      <w:r w:rsidRPr="0F1B40EC">
        <w:rPr>
          <w:rFonts w:ascii="Arial" w:hAnsi="Arial" w:cs="Arial"/>
          <w:b/>
          <w:bCs/>
        </w:rPr>
        <w:t xml:space="preserve">. </w:t>
      </w:r>
    </w:p>
    <w:p w14:paraId="74846A7B" w14:textId="45881DF0" w:rsidR="00D56EDB" w:rsidRDefault="00D56EDB" w:rsidP="00416308">
      <w:pPr>
        <w:jc w:val="both"/>
        <w:rPr>
          <w:rFonts w:ascii="Arial" w:hAnsi="Arial" w:cs="Arial"/>
          <w:b/>
          <w:bCs/>
        </w:rPr>
      </w:pPr>
      <w:r w:rsidRPr="0F1B40EC">
        <w:rPr>
          <w:rFonts w:ascii="Arial" w:hAnsi="Arial" w:cs="Arial"/>
          <w:b/>
          <w:bCs/>
        </w:rPr>
        <w:t>•</w:t>
      </w:r>
      <w:r>
        <w:tab/>
      </w:r>
      <w:r w:rsidRPr="0F1B40EC">
        <w:rPr>
          <w:rFonts w:ascii="Arial" w:hAnsi="Arial" w:cs="Arial"/>
          <w:b/>
          <w:bCs/>
        </w:rPr>
        <w:t>behaved or may have behaved in a way that indicates they may not be suitable to work with children</w:t>
      </w:r>
      <w:r w:rsidR="00CF144B">
        <w:rPr>
          <w:rFonts w:ascii="Arial" w:hAnsi="Arial" w:cs="Arial"/>
          <w:b/>
          <w:bCs/>
        </w:rPr>
        <w:t xml:space="preserve"> </w:t>
      </w:r>
      <w:r w:rsidR="5F51102F" w:rsidRPr="0F1B40EC">
        <w:rPr>
          <w:rFonts w:ascii="Arial" w:hAnsi="Arial" w:cs="Arial"/>
          <w:b/>
          <w:bCs/>
        </w:rPr>
        <w:t>and/or adult with care and support needs</w:t>
      </w:r>
    </w:p>
    <w:p w14:paraId="3EF470DF" w14:textId="08748CD0" w:rsidR="009C6789" w:rsidRPr="00416308" w:rsidRDefault="009C6789" w:rsidP="003836B3">
      <w:pPr>
        <w:jc w:val="both"/>
        <w:rPr>
          <w:rFonts w:ascii="Arial" w:hAnsi="Arial" w:cs="Arial"/>
        </w:rPr>
      </w:pPr>
      <w:r w:rsidRPr="00416308">
        <w:rPr>
          <w:rFonts w:ascii="Arial" w:hAnsi="Arial" w:cs="Arial"/>
        </w:rPr>
        <w:t xml:space="preserve">When making a referral </w:t>
      </w:r>
      <w:r w:rsidRPr="003836B3">
        <w:rPr>
          <w:rFonts w:ascii="Arial" w:hAnsi="Arial" w:cs="Arial"/>
          <w:b/>
          <w:bCs/>
          <w:i/>
          <w:iCs/>
        </w:rPr>
        <w:t>you must make a clear distinction between an allegation, a concern about the quality of care or practice or a complaint</w:t>
      </w:r>
      <w:r w:rsidRPr="00416308">
        <w:rPr>
          <w:rFonts w:ascii="Arial" w:hAnsi="Arial" w:cs="Arial"/>
        </w:rPr>
        <w:t xml:space="preserve"> - this is helpful as we just want the allegations that highlight </w:t>
      </w:r>
      <w:r w:rsidR="003836B3">
        <w:rPr>
          <w:rFonts w:ascii="Arial" w:hAnsi="Arial" w:cs="Arial"/>
        </w:rPr>
        <w:t xml:space="preserve">those incidents where there is a risk of </w:t>
      </w:r>
      <w:r w:rsidRPr="00416308">
        <w:rPr>
          <w:rFonts w:ascii="Arial" w:hAnsi="Arial" w:cs="Arial"/>
        </w:rPr>
        <w:t>harm</w:t>
      </w:r>
      <w:r w:rsidR="003836B3">
        <w:rPr>
          <w:rFonts w:ascii="Arial" w:hAnsi="Arial" w:cs="Arial"/>
        </w:rPr>
        <w:t xml:space="preserve">.  </w:t>
      </w:r>
      <w:r w:rsidRPr="00416308">
        <w:rPr>
          <w:rFonts w:ascii="Arial" w:hAnsi="Arial" w:cs="Arial"/>
        </w:rPr>
        <w:t xml:space="preserve">  </w:t>
      </w:r>
    </w:p>
    <w:p w14:paraId="712B9418" w14:textId="37CBBB3A" w:rsidR="00572A5A" w:rsidRDefault="009C6789" w:rsidP="003836B3">
      <w:pPr>
        <w:jc w:val="both"/>
        <w:rPr>
          <w:rFonts w:ascii="Arial" w:hAnsi="Arial" w:cs="Arial"/>
          <w:b/>
        </w:rPr>
      </w:pPr>
      <w:r w:rsidRPr="00416308">
        <w:rPr>
          <w:rFonts w:ascii="Arial" w:hAnsi="Arial" w:cs="Arial"/>
        </w:rPr>
        <w:t>Allegations against people who work with adults at risk must not be dealt with in isolation. Any corresponding action necessary to address the welfare of adults with care and support needs should be taken without delay and in a coordinated manner, to prevent the need for further safeguarding in future</w:t>
      </w:r>
      <w:r w:rsidRPr="009C6789">
        <w:rPr>
          <w:rFonts w:ascii="Arial" w:hAnsi="Arial" w:cs="Arial"/>
          <w:b/>
          <w:bCs/>
        </w:rPr>
        <w:t>.</w:t>
      </w:r>
    </w:p>
    <w:p w14:paraId="4C4E7E94" w14:textId="1F33C6F1" w:rsidR="00572A5A" w:rsidRPr="003836B3" w:rsidRDefault="000742EB" w:rsidP="003836B3">
      <w:pPr>
        <w:jc w:val="both"/>
        <w:rPr>
          <w:rFonts w:ascii="Arial" w:hAnsi="Arial" w:cs="Arial"/>
          <w:b/>
          <w:u w:val="single"/>
        </w:rPr>
      </w:pPr>
      <w:r w:rsidRPr="003836B3">
        <w:rPr>
          <w:rFonts w:ascii="Arial" w:hAnsi="Arial" w:cs="Arial"/>
          <w:b/>
          <w:u w:val="single"/>
        </w:rPr>
        <w:t xml:space="preserve">Adult at risk definition </w:t>
      </w:r>
    </w:p>
    <w:p w14:paraId="2063E039" w14:textId="2562C644" w:rsidR="00484DEE" w:rsidRPr="00AB69B5" w:rsidRDefault="00AB69B5" w:rsidP="003836B3">
      <w:pPr>
        <w:jc w:val="both"/>
        <w:rPr>
          <w:rFonts w:ascii="Arial" w:hAnsi="Arial" w:cs="Arial"/>
          <w:bCs/>
        </w:rPr>
      </w:pPr>
      <w:r w:rsidRPr="00AB69B5">
        <w:rPr>
          <w:rFonts w:ascii="Arial" w:hAnsi="Arial" w:cs="Arial"/>
          <w:bCs/>
        </w:rPr>
        <w:t>‘an adult at risk.’ An adult at risk of abuse or neglect is defined as someone who has needs for care and support, who is experiencing, or at risk of, abuse or neglect and as a result of their care needs - is unable to protect themselves. All partners should be using this definition when raising a concern about abuse/neglect of an adult.</w:t>
      </w:r>
    </w:p>
    <w:p w14:paraId="6AD07201" w14:textId="77777777" w:rsidR="00C649F3" w:rsidRPr="003836B3" w:rsidRDefault="00C649F3" w:rsidP="00C649F3">
      <w:pPr>
        <w:rPr>
          <w:rFonts w:ascii="Arial" w:hAnsi="Arial" w:cs="Arial"/>
          <w:b/>
          <w:u w:val="single"/>
        </w:rPr>
      </w:pPr>
      <w:r w:rsidRPr="003836B3">
        <w:rPr>
          <w:rFonts w:ascii="Arial" w:hAnsi="Arial" w:cs="Arial"/>
          <w:b/>
          <w:u w:val="single"/>
        </w:rPr>
        <w:t>Six key principles underpin all adult safeguarding work</w:t>
      </w:r>
    </w:p>
    <w:p w14:paraId="59B275E4" w14:textId="77777777" w:rsidR="00C649F3" w:rsidRPr="00C649F3" w:rsidRDefault="00C649F3" w:rsidP="00C649F3">
      <w:pPr>
        <w:rPr>
          <w:rFonts w:ascii="Arial" w:hAnsi="Arial" w:cs="Arial"/>
          <w:b/>
        </w:rPr>
      </w:pPr>
      <w:r w:rsidRPr="00C649F3">
        <w:rPr>
          <w:rFonts w:ascii="Arial" w:hAnsi="Arial" w:cs="Arial"/>
          <w:b/>
        </w:rPr>
        <w:t>Empowerment</w:t>
      </w:r>
    </w:p>
    <w:p w14:paraId="2E618A77" w14:textId="77777777" w:rsidR="00C649F3" w:rsidRPr="00F55FCE" w:rsidRDefault="00C649F3" w:rsidP="00C649F3">
      <w:pPr>
        <w:rPr>
          <w:rFonts w:ascii="Arial" w:hAnsi="Arial" w:cs="Arial"/>
          <w:bCs/>
        </w:rPr>
      </w:pPr>
      <w:r w:rsidRPr="00F55FCE">
        <w:rPr>
          <w:rFonts w:ascii="Arial" w:hAnsi="Arial" w:cs="Arial"/>
          <w:bCs/>
        </w:rPr>
        <w:t>People being supported and encouraged to make their own decisions and informed consent.</w:t>
      </w:r>
    </w:p>
    <w:p w14:paraId="6F09BA83" w14:textId="77777777" w:rsidR="00C649F3" w:rsidRPr="00F55FCE" w:rsidRDefault="00C649F3" w:rsidP="00C649F3">
      <w:pPr>
        <w:rPr>
          <w:rFonts w:ascii="Arial" w:hAnsi="Arial" w:cs="Arial"/>
          <w:bCs/>
        </w:rPr>
      </w:pPr>
      <w:r w:rsidRPr="00F55FCE">
        <w:rPr>
          <w:rFonts w:ascii="Arial" w:hAnsi="Arial" w:cs="Arial"/>
          <w:bCs/>
        </w:rPr>
        <w:lastRenderedPageBreak/>
        <w:t>I am asked what I want as the outcomes from the safeguarding process and these directly inform what happens.</w:t>
      </w:r>
    </w:p>
    <w:p w14:paraId="63453823" w14:textId="77777777" w:rsidR="00C649F3" w:rsidRPr="00C649F3" w:rsidRDefault="00C649F3" w:rsidP="00C649F3">
      <w:pPr>
        <w:rPr>
          <w:rFonts w:ascii="Arial" w:hAnsi="Arial" w:cs="Arial"/>
          <w:b/>
        </w:rPr>
      </w:pPr>
      <w:r w:rsidRPr="00C649F3">
        <w:rPr>
          <w:rFonts w:ascii="Arial" w:hAnsi="Arial" w:cs="Arial"/>
          <w:b/>
        </w:rPr>
        <w:t>Prevention</w:t>
      </w:r>
    </w:p>
    <w:p w14:paraId="71877CFD" w14:textId="77777777" w:rsidR="00C649F3" w:rsidRPr="00F55FCE" w:rsidRDefault="00C649F3" w:rsidP="00C649F3">
      <w:pPr>
        <w:rPr>
          <w:rFonts w:ascii="Arial" w:hAnsi="Arial" w:cs="Arial"/>
          <w:bCs/>
        </w:rPr>
      </w:pPr>
      <w:r w:rsidRPr="00F55FCE">
        <w:rPr>
          <w:rFonts w:ascii="Arial" w:hAnsi="Arial" w:cs="Arial"/>
          <w:bCs/>
        </w:rPr>
        <w:t>It is better to take action before harm occurs.</w:t>
      </w:r>
    </w:p>
    <w:p w14:paraId="75D2F3C9" w14:textId="17B203F8" w:rsidR="00C649F3" w:rsidRDefault="00C649F3" w:rsidP="00C649F3">
      <w:pPr>
        <w:rPr>
          <w:rFonts w:ascii="Arial" w:hAnsi="Arial" w:cs="Arial"/>
          <w:bCs/>
        </w:rPr>
      </w:pPr>
      <w:r w:rsidRPr="00F55FCE">
        <w:rPr>
          <w:rFonts w:ascii="Arial" w:hAnsi="Arial" w:cs="Arial"/>
          <w:bCs/>
        </w:rPr>
        <w:t>I receive clear and simple information about what abuse is, how to recognise the signs and what I can do to seek help.</w:t>
      </w:r>
    </w:p>
    <w:p w14:paraId="24ADE55C" w14:textId="6A65864D" w:rsidR="000A5C70" w:rsidRPr="000A5C70" w:rsidRDefault="000A5C70" w:rsidP="000A5C70">
      <w:pPr>
        <w:rPr>
          <w:rFonts w:ascii="Arial" w:hAnsi="Arial" w:cs="Arial"/>
          <w:b/>
        </w:rPr>
      </w:pPr>
      <w:r w:rsidRPr="000A5C70">
        <w:rPr>
          <w:rFonts w:ascii="Arial" w:hAnsi="Arial" w:cs="Arial"/>
          <w:b/>
        </w:rPr>
        <w:t xml:space="preserve">Accountability </w:t>
      </w:r>
    </w:p>
    <w:p w14:paraId="3E44BC49" w14:textId="0F770404" w:rsidR="000A5C70" w:rsidRPr="000A5C70" w:rsidRDefault="000A5C70" w:rsidP="000A5C70">
      <w:pPr>
        <w:rPr>
          <w:rFonts w:ascii="Arial" w:hAnsi="Arial" w:cs="Arial"/>
          <w:bCs/>
        </w:rPr>
      </w:pPr>
      <w:r w:rsidRPr="000A5C70">
        <w:rPr>
          <w:rFonts w:ascii="Arial" w:hAnsi="Arial" w:cs="Arial"/>
          <w:bCs/>
        </w:rPr>
        <w:t xml:space="preserve">Accountability and transparency in delivering safeguarding.   </w:t>
      </w:r>
    </w:p>
    <w:p w14:paraId="234EF4CC" w14:textId="64BC32C3" w:rsidR="00E43DC3" w:rsidRPr="00F55FCE" w:rsidRDefault="000A5C70" w:rsidP="000A5C70">
      <w:pPr>
        <w:rPr>
          <w:rFonts w:ascii="Arial" w:hAnsi="Arial" w:cs="Arial"/>
          <w:bCs/>
        </w:rPr>
      </w:pPr>
      <w:r w:rsidRPr="000A5C70">
        <w:rPr>
          <w:rFonts w:ascii="Arial" w:hAnsi="Arial" w:cs="Arial"/>
          <w:bCs/>
        </w:rPr>
        <w:t xml:space="preserve">I am clear about the roles and responsibilities of all those involved in the solution to the problem.  </w:t>
      </w:r>
    </w:p>
    <w:p w14:paraId="38DF6C38" w14:textId="77777777" w:rsidR="00C649F3" w:rsidRPr="00C649F3" w:rsidRDefault="00C649F3" w:rsidP="00C649F3">
      <w:pPr>
        <w:rPr>
          <w:rFonts w:ascii="Arial" w:hAnsi="Arial" w:cs="Arial"/>
          <w:b/>
        </w:rPr>
      </w:pPr>
      <w:r w:rsidRPr="00C649F3">
        <w:rPr>
          <w:rFonts w:ascii="Arial" w:hAnsi="Arial" w:cs="Arial"/>
          <w:b/>
        </w:rPr>
        <w:t>Proportionality</w:t>
      </w:r>
    </w:p>
    <w:p w14:paraId="6E47601B" w14:textId="77777777" w:rsidR="00C649F3" w:rsidRPr="00F55FCE" w:rsidRDefault="00C649F3" w:rsidP="00C649F3">
      <w:pPr>
        <w:rPr>
          <w:rFonts w:ascii="Arial" w:hAnsi="Arial" w:cs="Arial"/>
          <w:bCs/>
        </w:rPr>
      </w:pPr>
      <w:r w:rsidRPr="00F55FCE">
        <w:rPr>
          <w:rFonts w:ascii="Arial" w:hAnsi="Arial" w:cs="Arial"/>
          <w:bCs/>
        </w:rPr>
        <w:t>The least intrusive response appropriate to the risk presented.</w:t>
      </w:r>
    </w:p>
    <w:p w14:paraId="433EDBC0" w14:textId="77777777" w:rsidR="00C649F3" w:rsidRPr="00F55FCE" w:rsidRDefault="00C649F3" w:rsidP="00C649F3">
      <w:pPr>
        <w:rPr>
          <w:rFonts w:ascii="Arial" w:hAnsi="Arial" w:cs="Arial"/>
          <w:bCs/>
        </w:rPr>
      </w:pPr>
      <w:r w:rsidRPr="00F55FCE">
        <w:rPr>
          <w:rFonts w:ascii="Arial" w:hAnsi="Arial" w:cs="Arial"/>
          <w:bCs/>
        </w:rPr>
        <w:t>I am sure that the professionals will work in my interest, as I see them and they will only get involved as much as needed.</w:t>
      </w:r>
    </w:p>
    <w:p w14:paraId="5D813CF9" w14:textId="77777777" w:rsidR="00C649F3" w:rsidRPr="00C649F3" w:rsidRDefault="00C649F3" w:rsidP="00C649F3">
      <w:pPr>
        <w:rPr>
          <w:rFonts w:ascii="Arial" w:hAnsi="Arial" w:cs="Arial"/>
          <w:b/>
        </w:rPr>
      </w:pPr>
      <w:r w:rsidRPr="00C649F3">
        <w:rPr>
          <w:rFonts w:ascii="Arial" w:hAnsi="Arial" w:cs="Arial"/>
          <w:b/>
        </w:rPr>
        <w:t>Protection</w:t>
      </w:r>
    </w:p>
    <w:p w14:paraId="420D0FB2" w14:textId="77777777" w:rsidR="00C649F3" w:rsidRPr="00F55FCE" w:rsidRDefault="00C649F3" w:rsidP="00C649F3">
      <w:pPr>
        <w:rPr>
          <w:rFonts w:ascii="Arial" w:hAnsi="Arial" w:cs="Arial"/>
          <w:bCs/>
        </w:rPr>
      </w:pPr>
      <w:r w:rsidRPr="00F55FCE">
        <w:rPr>
          <w:rFonts w:ascii="Arial" w:hAnsi="Arial" w:cs="Arial"/>
          <w:bCs/>
        </w:rPr>
        <w:t>Support and representation for those in greatest need.</w:t>
      </w:r>
    </w:p>
    <w:p w14:paraId="0A200771" w14:textId="77777777" w:rsidR="00C649F3" w:rsidRPr="00F55FCE" w:rsidRDefault="00C649F3" w:rsidP="00C649F3">
      <w:pPr>
        <w:rPr>
          <w:rFonts w:ascii="Arial" w:hAnsi="Arial" w:cs="Arial"/>
          <w:bCs/>
        </w:rPr>
      </w:pPr>
      <w:r w:rsidRPr="00F55FCE">
        <w:rPr>
          <w:rFonts w:ascii="Arial" w:hAnsi="Arial" w:cs="Arial"/>
          <w:bCs/>
        </w:rPr>
        <w:t>I get help and support to report abuse and neglect. I get help so that I am able to take part in the safeguarding process to the extent to which I want.</w:t>
      </w:r>
    </w:p>
    <w:p w14:paraId="09CA437C" w14:textId="77777777" w:rsidR="00C649F3" w:rsidRPr="00C649F3" w:rsidRDefault="00C649F3" w:rsidP="00C649F3">
      <w:pPr>
        <w:rPr>
          <w:rFonts w:ascii="Arial" w:hAnsi="Arial" w:cs="Arial"/>
          <w:b/>
        </w:rPr>
      </w:pPr>
      <w:r w:rsidRPr="00C649F3">
        <w:rPr>
          <w:rFonts w:ascii="Arial" w:hAnsi="Arial" w:cs="Arial"/>
          <w:b/>
        </w:rPr>
        <w:t>Partnership</w:t>
      </w:r>
    </w:p>
    <w:p w14:paraId="2F8B9FD3" w14:textId="77777777" w:rsidR="00C649F3" w:rsidRPr="003836B3" w:rsidRDefault="00C649F3" w:rsidP="003836B3">
      <w:pPr>
        <w:jc w:val="both"/>
        <w:rPr>
          <w:rFonts w:ascii="Arial" w:hAnsi="Arial" w:cs="Arial"/>
          <w:bCs/>
        </w:rPr>
      </w:pPr>
      <w:r w:rsidRPr="003836B3">
        <w:rPr>
          <w:rFonts w:ascii="Arial" w:hAnsi="Arial" w:cs="Arial"/>
          <w:bCs/>
        </w:rPr>
        <w:t>Local solutions through services working with their communities. Communities have a part to play in preventing, detecting and reporting neglect and abuse.</w:t>
      </w:r>
    </w:p>
    <w:p w14:paraId="4DBFE341" w14:textId="069593B2" w:rsidR="00FC564B" w:rsidRPr="003836B3" w:rsidRDefault="005106E4" w:rsidP="003836B3">
      <w:pPr>
        <w:spacing w:after="0" w:line="240" w:lineRule="auto"/>
        <w:jc w:val="both"/>
        <w:rPr>
          <w:rFonts w:ascii="Arial" w:hAnsi="Arial" w:cs="Arial"/>
          <w:b/>
          <w:i/>
          <w:iCs/>
          <w:u w:val="single"/>
        </w:rPr>
      </w:pPr>
      <w:r w:rsidRPr="003836B3">
        <w:rPr>
          <w:rFonts w:ascii="Arial" w:hAnsi="Arial" w:cs="Arial"/>
          <w:bCs/>
        </w:rPr>
        <w:t xml:space="preserve">Decisions on sharing information </w:t>
      </w:r>
      <w:r w:rsidRPr="003836B3">
        <w:rPr>
          <w:rFonts w:ascii="Arial" w:hAnsi="Arial" w:cs="Arial"/>
          <w:b/>
          <w:i/>
          <w:iCs/>
          <w:u w:val="single"/>
        </w:rPr>
        <w:t>must be justifiable and proportionate, based on the potential or actual harm to adults or children at risk and the rationale for decision-making should always be recorded.</w:t>
      </w:r>
    </w:p>
    <w:p w14:paraId="334FBE74" w14:textId="154A27C0" w:rsidR="009C6789" w:rsidRPr="003836B3" w:rsidRDefault="009C6789" w:rsidP="003836B3">
      <w:pPr>
        <w:spacing w:after="0" w:line="240" w:lineRule="auto"/>
        <w:jc w:val="both"/>
        <w:rPr>
          <w:rFonts w:ascii="Arial" w:hAnsi="Arial" w:cs="Arial"/>
          <w:bCs/>
        </w:rPr>
      </w:pPr>
    </w:p>
    <w:p w14:paraId="58E39D25" w14:textId="1DDA6502" w:rsidR="009C6789" w:rsidRPr="003836B3" w:rsidRDefault="009C6789" w:rsidP="003836B3">
      <w:pPr>
        <w:spacing w:after="0" w:line="240" w:lineRule="auto"/>
        <w:jc w:val="both"/>
        <w:rPr>
          <w:rFonts w:ascii="Arial" w:hAnsi="Arial" w:cs="Arial"/>
          <w:bCs/>
        </w:rPr>
      </w:pPr>
      <w:r w:rsidRPr="003836B3">
        <w:rPr>
          <w:rFonts w:ascii="Arial" w:hAnsi="Arial" w:cs="Arial"/>
          <w:bCs/>
        </w:rPr>
        <w:t>If a local authority is given information about such concerns they should give careful consideration to what information should be shared with employers (or student body or voluntary organisation) to enable risk assessment.</w:t>
      </w:r>
    </w:p>
    <w:p w14:paraId="5E61B566" w14:textId="77777777" w:rsidR="00416308" w:rsidRPr="003836B3" w:rsidRDefault="00416308" w:rsidP="003836B3">
      <w:pPr>
        <w:spacing w:after="0" w:line="240" w:lineRule="auto"/>
        <w:jc w:val="both"/>
        <w:rPr>
          <w:rFonts w:ascii="Arial" w:hAnsi="Arial" w:cs="Arial"/>
          <w:b/>
        </w:rPr>
      </w:pPr>
    </w:p>
    <w:p w14:paraId="1C21770F" w14:textId="77777777" w:rsidR="009C6789" w:rsidRPr="003836B3" w:rsidRDefault="009C6789" w:rsidP="003836B3">
      <w:pPr>
        <w:spacing w:after="0" w:line="240" w:lineRule="auto"/>
        <w:jc w:val="both"/>
        <w:rPr>
          <w:rFonts w:ascii="Arial" w:hAnsi="Arial" w:cs="Arial"/>
          <w:bCs/>
        </w:rPr>
      </w:pPr>
      <w:r w:rsidRPr="003836B3">
        <w:rPr>
          <w:rFonts w:ascii="Arial" w:hAnsi="Arial" w:cs="Arial"/>
          <w:bCs/>
        </w:rPr>
        <w:t>When sharing information about adults, children and young people at risk between agencies it should only be shared:</w:t>
      </w:r>
    </w:p>
    <w:p w14:paraId="4AE14454" w14:textId="77777777" w:rsidR="009C6789" w:rsidRPr="003836B3" w:rsidRDefault="009C6789" w:rsidP="003836B3">
      <w:pPr>
        <w:spacing w:after="0" w:line="240" w:lineRule="auto"/>
        <w:jc w:val="both"/>
        <w:rPr>
          <w:rFonts w:ascii="Arial" w:hAnsi="Arial" w:cs="Arial"/>
          <w:bCs/>
        </w:rPr>
      </w:pPr>
      <w:r w:rsidRPr="003836B3">
        <w:rPr>
          <w:rFonts w:ascii="Arial" w:hAnsi="Arial" w:cs="Arial"/>
          <w:bCs/>
        </w:rPr>
        <w:t>•</w:t>
      </w:r>
      <w:r w:rsidRPr="003836B3">
        <w:rPr>
          <w:rFonts w:ascii="Arial" w:hAnsi="Arial" w:cs="Arial"/>
          <w:bCs/>
        </w:rPr>
        <w:tab/>
        <w:t>where relevant and necessary, not simply all the information held</w:t>
      </w:r>
    </w:p>
    <w:p w14:paraId="3F07281A" w14:textId="77777777" w:rsidR="009C6789" w:rsidRPr="003836B3" w:rsidRDefault="009C6789" w:rsidP="003836B3">
      <w:pPr>
        <w:spacing w:after="0" w:line="240" w:lineRule="auto"/>
        <w:jc w:val="both"/>
        <w:rPr>
          <w:rFonts w:ascii="Arial" w:hAnsi="Arial" w:cs="Arial"/>
          <w:bCs/>
        </w:rPr>
      </w:pPr>
      <w:r w:rsidRPr="003836B3">
        <w:rPr>
          <w:rFonts w:ascii="Arial" w:hAnsi="Arial" w:cs="Arial"/>
          <w:bCs/>
        </w:rPr>
        <w:t>•</w:t>
      </w:r>
      <w:r w:rsidRPr="003836B3">
        <w:rPr>
          <w:rFonts w:ascii="Arial" w:hAnsi="Arial" w:cs="Arial"/>
          <w:bCs/>
        </w:rPr>
        <w:tab/>
        <w:t>with the relevant people who need all or some of the information</w:t>
      </w:r>
    </w:p>
    <w:p w14:paraId="69A0AF47" w14:textId="109A4244" w:rsidR="009C6789" w:rsidRPr="003836B3" w:rsidRDefault="009C6789" w:rsidP="003836B3">
      <w:pPr>
        <w:spacing w:after="0" w:line="240" w:lineRule="auto"/>
        <w:jc w:val="both"/>
        <w:rPr>
          <w:rFonts w:ascii="Arial" w:hAnsi="Arial" w:cs="Arial"/>
          <w:bCs/>
        </w:rPr>
      </w:pPr>
      <w:r w:rsidRPr="003836B3">
        <w:rPr>
          <w:rFonts w:ascii="Arial" w:hAnsi="Arial" w:cs="Arial"/>
          <w:bCs/>
        </w:rPr>
        <w:t>•</w:t>
      </w:r>
      <w:r w:rsidRPr="003836B3">
        <w:rPr>
          <w:rFonts w:ascii="Arial" w:hAnsi="Arial" w:cs="Arial"/>
          <w:bCs/>
        </w:rPr>
        <w:tab/>
        <w:t>when there is a specific need for the information to be shared at that time</w:t>
      </w:r>
    </w:p>
    <w:p w14:paraId="03114BE4" w14:textId="4999198F" w:rsidR="000B2ADA" w:rsidRPr="003836B3" w:rsidRDefault="000B2ADA" w:rsidP="003836B3">
      <w:pPr>
        <w:spacing w:after="0" w:line="240" w:lineRule="auto"/>
        <w:jc w:val="both"/>
        <w:rPr>
          <w:rFonts w:ascii="Arial" w:hAnsi="Arial" w:cs="Arial"/>
          <w:bCs/>
        </w:rPr>
      </w:pPr>
    </w:p>
    <w:p w14:paraId="474E9249" w14:textId="05CD2795" w:rsidR="00322C25" w:rsidRDefault="000B2ADA" w:rsidP="003836B3">
      <w:pPr>
        <w:spacing w:after="0" w:line="240" w:lineRule="auto"/>
        <w:jc w:val="both"/>
        <w:rPr>
          <w:rFonts w:ascii="Arial" w:hAnsi="Arial" w:cs="Arial"/>
          <w:bCs/>
        </w:rPr>
      </w:pPr>
      <w:r w:rsidRPr="003836B3">
        <w:rPr>
          <w:rFonts w:ascii="Arial" w:hAnsi="Arial" w:cs="Arial"/>
          <w:bCs/>
        </w:rPr>
        <w:t>Allegations against people who work with adults at risk must not be dealt with in isolation. Any corresponding action necessary to address the welfare of adults with care and support needs should be taken without delay and in a coordinated manner, to prevent the need for further safeguarding in future.</w:t>
      </w:r>
    </w:p>
    <w:p w14:paraId="2A744138" w14:textId="48F6BCC3" w:rsidR="003836B3" w:rsidRDefault="003836B3" w:rsidP="003836B3">
      <w:pPr>
        <w:spacing w:after="0" w:line="240" w:lineRule="auto"/>
        <w:jc w:val="both"/>
        <w:rPr>
          <w:rFonts w:ascii="Arial" w:hAnsi="Arial" w:cs="Arial"/>
          <w:bCs/>
        </w:rPr>
      </w:pPr>
    </w:p>
    <w:p w14:paraId="3CB46041" w14:textId="6EDD682A" w:rsidR="003836B3" w:rsidRDefault="003836B3" w:rsidP="003836B3">
      <w:pPr>
        <w:spacing w:after="0" w:line="240" w:lineRule="auto"/>
        <w:jc w:val="both"/>
        <w:rPr>
          <w:rFonts w:ascii="Arial" w:hAnsi="Arial" w:cs="Arial"/>
          <w:bCs/>
        </w:rPr>
      </w:pPr>
    </w:p>
    <w:p w14:paraId="3EF20932" w14:textId="66579968" w:rsidR="003836B3" w:rsidRDefault="003836B3" w:rsidP="003836B3">
      <w:pPr>
        <w:spacing w:after="0" w:line="240" w:lineRule="auto"/>
        <w:jc w:val="both"/>
        <w:rPr>
          <w:rFonts w:ascii="Arial" w:hAnsi="Arial" w:cs="Arial"/>
          <w:bCs/>
        </w:rPr>
      </w:pPr>
    </w:p>
    <w:p w14:paraId="49A5073E" w14:textId="5B13B4E8" w:rsidR="003836B3" w:rsidRDefault="003836B3" w:rsidP="003836B3">
      <w:pPr>
        <w:spacing w:after="0" w:line="240" w:lineRule="auto"/>
        <w:jc w:val="both"/>
        <w:rPr>
          <w:rFonts w:ascii="Arial" w:hAnsi="Arial" w:cs="Arial"/>
          <w:bCs/>
        </w:rPr>
      </w:pPr>
    </w:p>
    <w:p w14:paraId="1E100AE4" w14:textId="77777777" w:rsidR="003836B3" w:rsidRPr="003836B3" w:rsidRDefault="003836B3" w:rsidP="003836B3">
      <w:pPr>
        <w:spacing w:after="0" w:line="240" w:lineRule="auto"/>
        <w:jc w:val="both"/>
        <w:rPr>
          <w:rFonts w:ascii="Arial" w:hAnsi="Arial" w:cs="Arial"/>
          <w:bCs/>
        </w:rPr>
      </w:pPr>
    </w:p>
    <w:p w14:paraId="18A68E13" w14:textId="0A38FD00" w:rsidR="004C0AC3" w:rsidRDefault="00C97FAB" w:rsidP="007672EC">
      <w:pPr>
        <w:spacing w:after="0" w:line="240" w:lineRule="auto"/>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9736"/>
      </w:tblGrid>
      <w:tr w:rsidR="008A1A28" w:rsidRPr="008A1A28" w14:paraId="4CBBA21A" w14:textId="77777777" w:rsidTr="00F0678D">
        <w:trPr>
          <w:trHeight w:val="561"/>
        </w:trPr>
        <w:tc>
          <w:tcPr>
            <w:tcW w:w="9736" w:type="dxa"/>
            <w:tcBorders>
              <w:bottom w:val="single" w:sz="4" w:space="0" w:color="auto"/>
            </w:tcBorders>
            <w:shd w:val="clear" w:color="auto" w:fill="auto"/>
          </w:tcPr>
          <w:p w14:paraId="616E053E" w14:textId="5907E766" w:rsidR="008A1A28" w:rsidRDefault="009E4DAD" w:rsidP="008A1A28">
            <w:pPr>
              <w:spacing w:after="0" w:line="240" w:lineRule="auto"/>
              <w:rPr>
                <w:rFonts w:ascii="Arial" w:hAnsi="Arial" w:cs="Arial"/>
                <w:b/>
                <w:color w:val="000000" w:themeColor="text1"/>
                <w:sz w:val="24"/>
                <w:szCs w:val="24"/>
              </w:rPr>
            </w:pPr>
            <w:r w:rsidRPr="008A1A28">
              <w:rPr>
                <w:rFonts w:ascii="Arial" w:hAnsi="Arial" w:cs="Arial"/>
                <w:b/>
                <w:color w:val="000000" w:themeColor="text1"/>
                <w:sz w:val="24"/>
                <w:szCs w:val="24"/>
              </w:rPr>
              <w:t xml:space="preserve">Is the person aware of the referral? </w:t>
            </w:r>
          </w:p>
          <w:p w14:paraId="1F4516AA" w14:textId="77777777" w:rsidR="00DA2955" w:rsidRDefault="00DA2955" w:rsidP="008A1A28">
            <w:pPr>
              <w:spacing w:after="0" w:line="240" w:lineRule="auto"/>
              <w:rPr>
                <w:rFonts w:ascii="Arial" w:hAnsi="Arial" w:cs="Arial"/>
                <w:b/>
                <w:color w:val="000000" w:themeColor="text1"/>
                <w:sz w:val="24"/>
                <w:szCs w:val="24"/>
              </w:rPr>
            </w:pPr>
          </w:p>
          <w:p w14:paraId="5F1BE8B7" w14:textId="5EAE1FD4" w:rsidR="009E4DAD" w:rsidRPr="008A1A28" w:rsidRDefault="008A1A28" w:rsidP="007672EC">
            <w:pPr>
              <w:spacing w:after="0" w:line="240" w:lineRule="auto"/>
              <w:rPr>
                <w:rFonts w:ascii="Arial" w:hAnsi="Arial" w:cs="Arial"/>
                <w:b/>
                <w:color w:val="000000" w:themeColor="text1"/>
                <w:sz w:val="20"/>
                <w:szCs w:val="20"/>
              </w:rPr>
            </w:pPr>
            <w:r w:rsidRPr="008A1A28">
              <w:rPr>
                <w:rFonts w:ascii="Arial" w:hAnsi="Arial" w:cs="Arial"/>
                <w:b/>
                <w:color w:val="000000" w:themeColor="text1"/>
              </w:rPr>
              <w:t xml:space="preserve"> </w:t>
            </w:r>
          </w:p>
        </w:tc>
      </w:tr>
      <w:tr w:rsidR="008A1A28" w:rsidRPr="008A1A28" w14:paraId="0EF50865" w14:textId="77777777" w:rsidTr="00F0678D">
        <w:trPr>
          <w:trHeight w:val="561"/>
        </w:trPr>
        <w:tc>
          <w:tcPr>
            <w:tcW w:w="9736" w:type="dxa"/>
            <w:tcBorders>
              <w:bottom w:val="single" w:sz="4" w:space="0" w:color="auto"/>
            </w:tcBorders>
            <w:shd w:val="clear" w:color="auto" w:fill="auto"/>
          </w:tcPr>
          <w:p w14:paraId="4E6E4786" w14:textId="77777777" w:rsidR="008A1A28" w:rsidRPr="008A1A28" w:rsidRDefault="009E4DAD" w:rsidP="008A1A28">
            <w:pPr>
              <w:spacing w:after="0" w:line="240" w:lineRule="auto"/>
              <w:rPr>
                <w:rFonts w:ascii="Arial" w:hAnsi="Arial" w:cs="Arial"/>
                <w:b/>
                <w:color w:val="000000" w:themeColor="text1"/>
                <w:sz w:val="24"/>
                <w:szCs w:val="24"/>
              </w:rPr>
            </w:pPr>
            <w:r w:rsidRPr="008A1A28">
              <w:rPr>
                <w:rFonts w:ascii="Arial" w:hAnsi="Arial" w:cs="Arial"/>
                <w:b/>
                <w:color w:val="000000" w:themeColor="text1"/>
                <w:sz w:val="24"/>
                <w:szCs w:val="24"/>
              </w:rPr>
              <w:t>If not, why?</w:t>
            </w:r>
          </w:p>
          <w:p w14:paraId="55468F51" w14:textId="1B77651A" w:rsidR="009E4DAD" w:rsidRPr="008A1A28" w:rsidRDefault="009E4DAD" w:rsidP="008A1A28">
            <w:pPr>
              <w:spacing w:after="0" w:line="240" w:lineRule="auto"/>
              <w:rPr>
                <w:rFonts w:ascii="Arial" w:hAnsi="Arial" w:cs="Arial"/>
                <w:b/>
                <w:color w:val="000000" w:themeColor="text1"/>
                <w:sz w:val="24"/>
                <w:szCs w:val="24"/>
              </w:rPr>
            </w:pPr>
          </w:p>
        </w:tc>
      </w:tr>
      <w:tr w:rsidR="008A1A28" w:rsidRPr="008A1A28" w14:paraId="34D4970F" w14:textId="77777777" w:rsidTr="00F0678D">
        <w:trPr>
          <w:trHeight w:val="561"/>
        </w:trPr>
        <w:tc>
          <w:tcPr>
            <w:tcW w:w="9736" w:type="dxa"/>
            <w:tcBorders>
              <w:bottom w:val="single" w:sz="4" w:space="0" w:color="auto"/>
            </w:tcBorders>
            <w:shd w:val="clear" w:color="auto" w:fill="auto"/>
          </w:tcPr>
          <w:p w14:paraId="694FC8BB" w14:textId="4FAF43CF" w:rsidR="009E4DAD" w:rsidRPr="008A1A28" w:rsidRDefault="009E4DAD" w:rsidP="008A1A28">
            <w:pPr>
              <w:spacing w:after="0" w:line="240" w:lineRule="auto"/>
              <w:rPr>
                <w:rFonts w:ascii="Arial" w:hAnsi="Arial" w:cs="Arial"/>
                <w:b/>
                <w:color w:val="000000" w:themeColor="text1"/>
                <w:sz w:val="24"/>
                <w:szCs w:val="24"/>
              </w:rPr>
            </w:pPr>
            <w:r w:rsidRPr="008A1A28">
              <w:rPr>
                <w:rFonts w:ascii="Arial" w:hAnsi="Arial" w:cs="Arial"/>
                <w:b/>
                <w:color w:val="000000" w:themeColor="text1"/>
                <w:sz w:val="24"/>
                <w:szCs w:val="24"/>
              </w:rPr>
              <w:t xml:space="preserve">What are their views about this being shared with their employer?  </w:t>
            </w:r>
          </w:p>
        </w:tc>
      </w:tr>
    </w:tbl>
    <w:p w14:paraId="40E3B256" w14:textId="47E82106" w:rsidR="009C6789" w:rsidRDefault="009C6789" w:rsidP="007672EC">
      <w:pPr>
        <w:spacing w:after="0" w:line="240" w:lineRule="auto"/>
        <w:rPr>
          <w:rFonts w:ascii="Arial" w:hAnsi="Arial" w:cs="Arial"/>
          <w:b/>
          <w:sz w:val="24"/>
          <w:szCs w:val="24"/>
        </w:rPr>
      </w:pPr>
    </w:p>
    <w:tbl>
      <w:tblPr>
        <w:tblStyle w:val="TableGrid"/>
        <w:tblW w:w="10774" w:type="dxa"/>
        <w:tblInd w:w="-714" w:type="dxa"/>
        <w:tblLayout w:type="fixed"/>
        <w:tblLook w:val="04A0" w:firstRow="1" w:lastRow="0" w:firstColumn="1" w:lastColumn="0" w:noHBand="0" w:noVBand="1"/>
      </w:tblPr>
      <w:tblGrid>
        <w:gridCol w:w="2127"/>
        <w:gridCol w:w="142"/>
        <w:gridCol w:w="1134"/>
        <w:gridCol w:w="1984"/>
        <w:gridCol w:w="1843"/>
        <w:gridCol w:w="3544"/>
      </w:tblGrid>
      <w:tr w:rsidR="00CE61DB" w14:paraId="6BAE5EF5" w14:textId="77777777" w:rsidTr="00B80BD0">
        <w:tc>
          <w:tcPr>
            <w:tcW w:w="10774" w:type="dxa"/>
            <w:gridSpan w:val="6"/>
            <w:shd w:val="clear" w:color="auto" w:fill="7030A0"/>
          </w:tcPr>
          <w:p w14:paraId="3CFDB24F" w14:textId="6789B502" w:rsidR="00FC564B" w:rsidRPr="00CE61DB" w:rsidRDefault="00FC564B" w:rsidP="00B80BD0">
            <w:pPr>
              <w:pStyle w:val="NoSpacing"/>
              <w:rPr>
                <w:rFonts w:ascii="Arial" w:hAnsi="Arial" w:cs="Arial"/>
                <w:b/>
                <w:bCs/>
                <w:color w:val="FFFFFF" w:themeColor="background1"/>
                <w:sz w:val="24"/>
                <w:szCs w:val="24"/>
              </w:rPr>
            </w:pPr>
          </w:p>
        </w:tc>
      </w:tr>
      <w:tr w:rsidR="00CE61DB" w14:paraId="42EBFB53" w14:textId="77777777" w:rsidTr="00322C25">
        <w:trPr>
          <w:trHeight w:val="561"/>
        </w:trPr>
        <w:tc>
          <w:tcPr>
            <w:tcW w:w="2127" w:type="dxa"/>
            <w:shd w:val="clear" w:color="auto" w:fill="7030A0"/>
            <w:vAlign w:val="center"/>
          </w:tcPr>
          <w:p w14:paraId="5687D18F" w14:textId="0807C017" w:rsidR="00CE61DB" w:rsidRPr="00C47597"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Title </w:t>
            </w:r>
          </w:p>
        </w:tc>
        <w:tc>
          <w:tcPr>
            <w:tcW w:w="3260" w:type="dxa"/>
            <w:gridSpan w:val="3"/>
          </w:tcPr>
          <w:p w14:paraId="65F0D153" w14:textId="76DAB6BE" w:rsidR="00CE61DB" w:rsidRDefault="000F72E2" w:rsidP="00B80BD0">
            <w:pPr>
              <w:pStyle w:val="NoSpacing"/>
              <w:rPr>
                <w:rFonts w:ascii="Arial" w:hAnsi="Arial" w:cs="Arial"/>
                <w:sz w:val="24"/>
                <w:szCs w:val="24"/>
              </w:rPr>
            </w:pPr>
            <w:r>
              <w:rPr>
                <w:rFonts w:ascii="Arial" w:hAnsi="Arial" w:cs="Arial"/>
                <w:sz w:val="24"/>
                <w:szCs w:val="24"/>
              </w:rPr>
              <w:t>Miss/Mr/Mrs/Ms</w:t>
            </w:r>
          </w:p>
          <w:p w14:paraId="337F4F50" w14:textId="06397958" w:rsidR="00CE61DB" w:rsidRPr="006C0C5C" w:rsidRDefault="00CE61DB" w:rsidP="00B80BD0">
            <w:pPr>
              <w:pStyle w:val="NoSpacing"/>
              <w:rPr>
                <w:rFonts w:ascii="Arial" w:hAnsi="Arial" w:cs="Arial"/>
                <w:sz w:val="24"/>
                <w:szCs w:val="24"/>
              </w:rPr>
            </w:pPr>
          </w:p>
        </w:tc>
        <w:tc>
          <w:tcPr>
            <w:tcW w:w="1843" w:type="dxa"/>
            <w:shd w:val="clear" w:color="auto" w:fill="7030A0"/>
            <w:vAlign w:val="center"/>
          </w:tcPr>
          <w:p w14:paraId="36128D46" w14:textId="40720AD8" w:rsidR="00CE61DB" w:rsidRPr="00C47597"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First Name</w:t>
            </w:r>
          </w:p>
        </w:tc>
        <w:tc>
          <w:tcPr>
            <w:tcW w:w="3544" w:type="dxa"/>
          </w:tcPr>
          <w:p w14:paraId="00C28EC6" w14:textId="77777777" w:rsidR="00CE61DB" w:rsidRPr="006C0C5C" w:rsidRDefault="00CE61DB" w:rsidP="00B80BD0">
            <w:pPr>
              <w:pStyle w:val="NoSpacing"/>
              <w:rPr>
                <w:rFonts w:ascii="Arial" w:hAnsi="Arial" w:cs="Arial"/>
                <w:sz w:val="24"/>
                <w:szCs w:val="24"/>
              </w:rPr>
            </w:pPr>
          </w:p>
        </w:tc>
      </w:tr>
      <w:tr w:rsidR="000F72E2" w14:paraId="323E4F69" w14:textId="77777777" w:rsidTr="00322C25">
        <w:trPr>
          <w:trHeight w:val="561"/>
        </w:trPr>
        <w:tc>
          <w:tcPr>
            <w:tcW w:w="2127" w:type="dxa"/>
            <w:shd w:val="clear" w:color="auto" w:fill="7030A0"/>
            <w:vAlign w:val="center"/>
          </w:tcPr>
          <w:p w14:paraId="6B0BBC01" w14:textId="29972C78"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Middle Name</w:t>
            </w:r>
          </w:p>
          <w:p w14:paraId="6C9D6EA5" w14:textId="41C9854D" w:rsidR="000F72E2" w:rsidRDefault="000F72E2" w:rsidP="00A41F51">
            <w:pPr>
              <w:pStyle w:val="NoSpacing"/>
              <w:rPr>
                <w:rFonts w:ascii="Arial" w:hAnsi="Arial" w:cs="Arial"/>
                <w:color w:val="FFFFFF" w:themeColor="background1"/>
                <w:sz w:val="24"/>
                <w:szCs w:val="24"/>
              </w:rPr>
            </w:pPr>
          </w:p>
        </w:tc>
        <w:tc>
          <w:tcPr>
            <w:tcW w:w="3260" w:type="dxa"/>
            <w:gridSpan w:val="3"/>
          </w:tcPr>
          <w:p w14:paraId="6EAA9312" w14:textId="77777777" w:rsidR="000F72E2" w:rsidRDefault="000F72E2" w:rsidP="00B80BD0">
            <w:pPr>
              <w:pStyle w:val="NoSpacing"/>
              <w:rPr>
                <w:rFonts w:ascii="Arial" w:hAnsi="Arial" w:cs="Arial"/>
                <w:sz w:val="24"/>
                <w:szCs w:val="24"/>
              </w:rPr>
            </w:pPr>
          </w:p>
        </w:tc>
        <w:tc>
          <w:tcPr>
            <w:tcW w:w="1843" w:type="dxa"/>
            <w:shd w:val="clear" w:color="auto" w:fill="7030A0"/>
            <w:vAlign w:val="center"/>
          </w:tcPr>
          <w:p w14:paraId="20D8FF5E" w14:textId="785FC831"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Surname </w:t>
            </w:r>
          </w:p>
        </w:tc>
        <w:tc>
          <w:tcPr>
            <w:tcW w:w="3544" w:type="dxa"/>
          </w:tcPr>
          <w:p w14:paraId="3FC98D4B" w14:textId="77777777" w:rsidR="000F72E2" w:rsidRPr="006C0C5C" w:rsidRDefault="000F72E2" w:rsidP="00B80BD0">
            <w:pPr>
              <w:pStyle w:val="NoSpacing"/>
              <w:rPr>
                <w:rFonts w:ascii="Arial" w:hAnsi="Arial" w:cs="Arial"/>
                <w:sz w:val="24"/>
                <w:szCs w:val="24"/>
              </w:rPr>
            </w:pPr>
          </w:p>
        </w:tc>
      </w:tr>
      <w:tr w:rsidR="000F72E2" w14:paraId="754CDBD8" w14:textId="77777777" w:rsidTr="00322C25">
        <w:trPr>
          <w:trHeight w:val="561"/>
        </w:trPr>
        <w:tc>
          <w:tcPr>
            <w:tcW w:w="2127" w:type="dxa"/>
            <w:shd w:val="clear" w:color="auto" w:fill="7030A0"/>
            <w:vAlign w:val="center"/>
          </w:tcPr>
          <w:p w14:paraId="49B2ED38" w14:textId="77777777"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Date of Birth </w:t>
            </w:r>
          </w:p>
          <w:p w14:paraId="6440C7A3" w14:textId="2BAA9215" w:rsidR="000F72E2" w:rsidRDefault="000F72E2" w:rsidP="00A41F51">
            <w:pPr>
              <w:pStyle w:val="NoSpacing"/>
              <w:rPr>
                <w:rFonts w:ascii="Arial" w:hAnsi="Arial" w:cs="Arial"/>
                <w:color w:val="FFFFFF" w:themeColor="background1"/>
                <w:sz w:val="24"/>
                <w:szCs w:val="24"/>
              </w:rPr>
            </w:pPr>
          </w:p>
        </w:tc>
        <w:tc>
          <w:tcPr>
            <w:tcW w:w="3260" w:type="dxa"/>
            <w:gridSpan w:val="3"/>
          </w:tcPr>
          <w:p w14:paraId="2437B1D3" w14:textId="77777777" w:rsidR="000F72E2" w:rsidRDefault="000F72E2" w:rsidP="00B80BD0">
            <w:pPr>
              <w:pStyle w:val="NoSpacing"/>
              <w:rPr>
                <w:rFonts w:ascii="Arial" w:hAnsi="Arial" w:cs="Arial"/>
                <w:sz w:val="24"/>
                <w:szCs w:val="24"/>
              </w:rPr>
            </w:pPr>
          </w:p>
        </w:tc>
        <w:tc>
          <w:tcPr>
            <w:tcW w:w="1843" w:type="dxa"/>
            <w:shd w:val="clear" w:color="auto" w:fill="7030A0"/>
            <w:vAlign w:val="center"/>
          </w:tcPr>
          <w:p w14:paraId="07ADBDED" w14:textId="2CA9AA46"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Ethnicity </w:t>
            </w:r>
          </w:p>
        </w:tc>
        <w:tc>
          <w:tcPr>
            <w:tcW w:w="3544" w:type="dxa"/>
          </w:tcPr>
          <w:p w14:paraId="2F5BF182" w14:textId="77777777" w:rsidR="000F72E2" w:rsidRPr="006C0C5C" w:rsidRDefault="000F72E2" w:rsidP="00B80BD0">
            <w:pPr>
              <w:pStyle w:val="NoSpacing"/>
              <w:rPr>
                <w:rFonts w:ascii="Arial" w:hAnsi="Arial" w:cs="Arial"/>
                <w:sz w:val="24"/>
                <w:szCs w:val="24"/>
              </w:rPr>
            </w:pPr>
          </w:p>
        </w:tc>
      </w:tr>
      <w:tr w:rsidR="007672EC" w14:paraId="01A82C22" w14:textId="77777777" w:rsidTr="00322C25">
        <w:trPr>
          <w:trHeight w:val="561"/>
        </w:trPr>
        <w:tc>
          <w:tcPr>
            <w:tcW w:w="2127" w:type="dxa"/>
            <w:shd w:val="clear" w:color="auto" w:fill="7030A0"/>
            <w:vAlign w:val="center"/>
          </w:tcPr>
          <w:p w14:paraId="1EA0E647" w14:textId="57253A8B" w:rsidR="007672EC"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Home Address</w:t>
            </w:r>
          </w:p>
          <w:p w14:paraId="1B7DCA2D" w14:textId="02A21233" w:rsidR="007672EC" w:rsidRPr="00C47597" w:rsidRDefault="007672EC" w:rsidP="00A41F51">
            <w:pPr>
              <w:pStyle w:val="NoSpacing"/>
              <w:rPr>
                <w:rFonts w:ascii="Arial" w:hAnsi="Arial" w:cs="Arial"/>
                <w:color w:val="FFFFFF" w:themeColor="background1"/>
                <w:sz w:val="24"/>
                <w:szCs w:val="24"/>
              </w:rPr>
            </w:pPr>
          </w:p>
        </w:tc>
        <w:tc>
          <w:tcPr>
            <w:tcW w:w="8647" w:type="dxa"/>
            <w:gridSpan w:val="5"/>
          </w:tcPr>
          <w:p w14:paraId="43C1ECD9" w14:textId="77777777" w:rsidR="007672EC" w:rsidRPr="006C0C5C" w:rsidRDefault="007672EC" w:rsidP="00B80BD0">
            <w:pPr>
              <w:spacing w:after="0" w:line="240" w:lineRule="auto"/>
              <w:rPr>
                <w:rFonts w:ascii="Arial" w:hAnsi="Arial" w:cs="Arial"/>
                <w:sz w:val="24"/>
                <w:szCs w:val="24"/>
              </w:rPr>
            </w:pPr>
          </w:p>
        </w:tc>
      </w:tr>
      <w:tr w:rsidR="007672EC" w14:paraId="3F852BB5" w14:textId="77777777" w:rsidTr="00322C25">
        <w:trPr>
          <w:trHeight w:val="561"/>
        </w:trPr>
        <w:tc>
          <w:tcPr>
            <w:tcW w:w="3403" w:type="dxa"/>
            <w:gridSpan w:val="3"/>
            <w:shd w:val="clear" w:color="auto" w:fill="7030A0"/>
            <w:vAlign w:val="center"/>
          </w:tcPr>
          <w:p w14:paraId="2BB1CC06" w14:textId="660ED7A3" w:rsidR="007672EC" w:rsidRPr="00C47597" w:rsidRDefault="000F72E2" w:rsidP="00F0678D">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Current Job role and brief description of responsibilities </w:t>
            </w:r>
          </w:p>
        </w:tc>
        <w:tc>
          <w:tcPr>
            <w:tcW w:w="7371" w:type="dxa"/>
            <w:gridSpan w:val="3"/>
          </w:tcPr>
          <w:p w14:paraId="5EECDA72" w14:textId="77777777" w:rsidR="007672EC" w:rsidRPr="006C0C5C" w:rsidRDefault="007672EC" w:rsidP="00B80BD0">
            <w:pPr>
              <w:pStyle w:val="NoSpacing"/>
              <w:rPr>
                <w:rFonts w:ascii="Arial" w:hAnsi="Arial" w:cs="Arial"/>
                <w:sz w:val="24"/>
                <w:szCs w:val="24"/>
              </w:rPr>
            </w:pPr>
          </w:p>
        </w:tc>
      </w:tr>
      <w:tr w:rsidR="007672EC" w14:paraId="4D8D932D" w14:textId="77777777" w:rsidTr="00F0678D">
        <w:trPr>
          <w:trHeight w:val="561"/>
        </w:trPr>
        <w:tc>
          <w:tcPr>
            <w:tcW w:w="2269" w:type="dxa"/>
            <w:gridSpan w:val="2"/>
            <w:shd w:val="clear" w:color="auto" w:fill="7030A0"/>
            <w:vAlign w:val="center"/>
          </w:tcPr>
          <w:p w14:paraId="6D7C28FA" w14:textId="7061E1AF" w:rsidR="007672EC"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Employing Agency</w:t>
            </w:r>
          </w:p>
          <w:p w14:paraId="72EA8A47" w14:textId="3225C17A" w:rsidR="007672EC" w:rsidRPr="00C47597" w:rsidRDefault="007672EC" w:rsidP="00A41F51">
            <w:pPr>
              <w:pStyle w:val="NoSpacing"/>
              <w:rPr>
                <w:rFonts w:ascii="Arial" w:hAnsi="Arial" w:cs="Arial"/>
                <w:color w:val="FFFFFF" w:themeColor="background1"/>
                <w:sz w:val="24"/>
                <w:szCs w:val="24"/>
              </w:rPr>
            </w:pPr>
          </w:p>
        </w:tc>
        <w:tc>
          <w:tcPr>
            <w:tcW w:w="8505" w:type="dxa"/>
            <w:gridSpan w:val="4"/>
            <w:vAlign w:val="center"/>
          </w:tcPr>
          <w:p w14:paraId="2AC7C998" w14:textId="77777777" w:rsidR="007672EC" w:rsidRPr="008F23DE" w:rsidRDefault="007672EC" w:rsidP="00A41F51">
            <w:pPr>
              <w:pStyle w:val="NoSpacing"/>
              <w:rPr>
                <w:rFonts w:ascii="Arial" w:hAnsi="Arial" w:cs="Arial"/>
                <w:sz w:val="24"/>
                <w:szCs w:val="24"/>
              </w:rPr>
            </w:pPr>
          </w:p>
        </w:tc>
      </w:tr>
      <w:tr w:rsidR="000F72E2" w14:paraId="05276A64" w14:textId="77777777" w:rsidTr="00F0678D">
        <w:trPr>
          <w:trHeight w:val="561"/>
        </w:trPr>
        <w:tc>
          <w:tcPr>
            <w:tcW w:w="2269" w:type="dxa"/>
            <w:gridSpan w:val="2"/>
            <w:shd w:val="clear" w:color="auto" w:fill="7030A0"/>
            <w:vAlign w:val="center"/>
          </w:tcPr>
          <w:p w14:paraId="187CE1EA" w14:textId="77777777"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Length of Service </w:t>
            </w:r>
          </w:p>
          <w:p w14:paraId="752D90F9" w14:textId="083C9DC2" w:rsidR="004202D0" w:rsidRDefault="004202D0" w:rsidP="00A41F51">
            <w:pPr>
              <w:pStyle w:val="NoSpacing"/>
              <w:rPr>
                <w:rFonts w:ascii="Arial" w:hAnsi="Arial" w:cs="Arial"/>
                <w:color w:val="FFFFFF" w:themeColor="background1"/>
                <w:sz w:val="24"/>
                <w:szCs w:val="24"/>
              </w:rPr>
            </w:pPr>
          </w:p>
        </w:tc>
        <w:tc>
          <w:tcPr>
            <w:tcW w:w="8505" w:type="dxa"/>
            <w:gridSpan w:val="4"/>
            <w:vAlign w:val="center"/>
          </w:tcPr>
          <w:p w14:paraId="701F8B14" w14:textId="77777777" w:rsidR="000F72E2" w:rsidRPr="008F23DE" w:rsidRDefault="000F72E2" w:rsidP="00A41F51">
            <w:pPr>
              <w:pStyle w:val="NoSpacing"/>
              <w:rPr>
                <w:rFonts w:ascii="Arial" w:hAnsi="Arial" w:cs="Arial"/>
                <w:sz w:val="24"/>
                <w:szCs w:val="24"/>
              </w:rPr>
            </w:pPr>
          </w:p>
        </w:tc>
      </w:tr>
      <w:tr w:rsidR="007672EC" w14:paraId="690ABEA5" w14:textId="77777777" w:rsidTr="00F0678D">
        <w:trPr>
          <w:trHeight w:val="561"/>
        </w:trPr>
        <w:tc>
          <w:tcPr>
            <w:tcW w:w="2269" w:type="dxa"/>
            <w:gridSpan w:val="2"/>
            <w:shd w:val="clear" w:color="auto" w:fill="7030A0"/>
            <w:vAlign w:val="center"/>
          </w:tcPr>
          <w:p w14:paraId="527F5E75" w14:textId="21A258CA" w:rsidR="007672EC" w:rsidRPr="00C47597" w:rsidRDefault="007672EC" w:rsidP="00A41F51">
            <w:pPr>
              <w:pStyle w:val="NoSpacing"/>
              <w:rPr>
                <w:rFonts w:ascii="Arial" w:hAnsi="Arial" w:cs="Arial"/>
                <w:color w:val="FFFFFF" w:themeColor="background1"/>
                <w:sz w:val="24"/>
                <w:szCs w:val="24"/>
              </w:rPr>
            </w:pPr>
            <w:r w:rsidRPr="00F0678D">
              <w:rPr>
                <w:rFonts w:ascii="Arial" w:hAnsi="Arial" w:cs="Arial"/>
                <w:color w:val="FFFFFF" w:themeColor="background1"/>
                <w:sz w:val="24"/>
                <w:szCs w:val="24"/>
              </w:rPr>
              <w:t>Previous Employment</w:t>
            </w:r>
            <w:r w:rsidR="004202D0" w:rsidRPr="00F0678D">
              <w:rPr>
                <w:rFonts w:ascii="Arial" w:hAnsi="Arial" w:cs="Arial"/>
                <w:color w:val="FFFFFF" w:themeColor="background1"/>
                <w:sz w:val="24"/>
                <w:szCs w:val="24"/>
              </w:rPr>
              <w:t xml:space="preserve"> &amp; Jo</w:t>
            </w:r>
            <w:r w:rsidR="006C202F" w:rsidRPr="00F0678D">
              <w:rPr>
                <w:rFonts w:ascii="Arial" w:hAnsi="Arial" w:cs="Arial"/>
                <w:color w:val="FFFFFF" w:themeColor="background1"/>
                <w:sz w:val="24"/>
                <w:szCs w:val="24"/>
              </w:rPr>
              <w:t>b</w:t>
            </w:r>
            <w:r w:rsidR="004202D0" w:rsidRPr="00F0678D">
              <w:rPr>
                <w:rFonts w:ascii="Arial" w:hAnsi="Arial" w:cs="Arial"/>
                <w:color w:val="FFFFFF" w:themeColor="background1"/>
                <w:sz w:val="24"/>
                <w:szCs w:val="24"/>
              </w:rPr>
              <w:t xml:space="preserve"> Roles</w:t>
            </w:r>
          </w:p>
        </w:tc>
        <w:tc>
          <w:tcPr>
            <w:tcW w:w="8505" w:type="dxa"/>
            <w:gridSpan w:val="4"/>
          </w:tcPr>
          <w:p w14:paraId="7B578EB5" w14:textId="77777777" w:rsidR="007672EC" w:rsidRPr="006C0C5C" w:rsidRDefault="007672EC" w:rsidP="00B80BD0">
            <w:pPr>
              <w:pStyle w:val="NoSpacing"/>
              <w:rPr>
                <w:rFonts w:ascii="Arial" w:hAnsi="Arial" w:cs="Arial"/>
                <w:sz w:val="24"/>
                <w:szCs w:val="24"/>
              </w:rPr>
            </w:pPr>
          </w:p>
        </w:tc>
      </w:tr>
      <w:tr w:rsidR="001C5E6F" w14:paraId="5F2FD94E" w14:textId="77777777" w:rsidTr="00A41F51">
        <w:trPr>
          <w:trHeight w:val="828"/>
        </w:trPr>
        <w:tc>
          <w:tcPr>
            <w:tcW w:w="3403" w:type="dxa"/>
            <w:gridSpan w:val="3"/>
            <w:shd w:val="clear" w:color="auto" w:fill="7030A0"/>
            <w:vAlign w:val="center"/>
          </w:tcPr>
          <w:p w14:paraId="578EF0FD" w14:textId="121ECF93" w:rsidR="001C5E6F" w:rsidRPr="00C47597" w:rsidRDefault="001C5E6F"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Have allegations been made against this individual previously? </w:t>
            </w:r>
          </w:p>
        </w:tc>
        <w:tc>
          <w:tcPr>
            <w:tcW w:w="7371" w:type="dxa"/>
            <w:gridSpan w:val="3"/>
          </w:tcPr>
          <w:p w14:paraId="0BB8BC64" w14:textId="77777777" w:rsidR="001C5E6F" w:rsidRDefault="001C5E6F" w:rsidP="00B80BD0">
            <w:pPr>
              <w:pStyle w:val="NoSpacing"/>
              <w:rPr>
                <w:rFonts w:ascii="Arial" w:hAnsi="Arial" w:cs="Arial"/>
                <w:sz w:val="24"/>
                <w:szCs w:val="24"/>
              </w:rPr>
            </w:pPr>
          </w:p>
          <w:p w14:paraId="21C00941" w14:textId="23675032" w:rsidR="001C5E6F" w:rsidRPr="006C0C5C" w:rsidRDefault="0009755F" w:rsidP="00B80BD0">
            <w:pPr>
              <w:pStyle w:val="NoSpacing"/>
              <w:rPr>
                <w:rFonts w:ascii="Arial" w:hAnsi="Arial" w:cs="Arial"/>
                <w:sz w:val="24"/>
                <w:szCs w:val="24"/>
              </w:rPr>
            </w:pPr>
            <w:sdt>
              <w:sdtPr>
                <w:rPr>
                  <w:rFonts w:ascii="Arial" w:hAnsi="Arial" w:cs="Arial"/>
                  <w:sz w:val="24"/>
                  <w:szCs w:val="24"/>
                </w:rPr>
                <w:id w:val="-1974591535"/>
                <w14:checkbox>
                  <w14:checked w14:val="0"/>
                  <w14:checkedState w14:val="2612" w14:font="MS Gothic"/>
                  <w14:uncheckedState w14:val="2610" w14:font="MS Gothic"/>
                </w14:checkbox>
              </w:sdtPr>
              <w:sdtEndPr/>
              <w:sdtContent>
                <w:r w:rsidR="00A64202">
                  <w:rPr>
                    <w:rFonts w:ascii="MS Gothic" w:eastAsia="MS Gothic" w:hAnsi="MS Gothic" w:cs="Arial" w:hint="eastAsia"/>
                    <w:sz w:val="24"/>
                    <w:szCs w:val="24"/>
                  </w:rPr>
                  <w:t>☐</w:t>
                </w:r>
              </w:sdtContent>
            </w:sdt>
            <w:r w:rsidR="001C5E6F">
              <w:rPr>
                <w:rFonts w:ascii="Arial" w:hAnsi="Arial" w:cs="Arial"/>
                <w:sz w:val="24"/>
                <w:szCs w:val="24"/>
              </w:rPr>
              <w:t xml:space="preserve">Yes           </w:t>
            </w:r>
            <w:sdt>
              <w:sdtPr>
                <w:rPr>
                  <w:rFonts w:ascii="Arial" w:hAnsi="Arial" w:cs="Arial"/>
                  <w:sz w:val="24"/>
                  <w:szCs w:val="24"/>
                </w:rPr>
                <w:id w:val="-1885941494"/>
                <w14:checkbox>
                  <w14:checked w14:val="0"/>
                  <w14:checkedState w14:val="2612" w14:font="MS Gothic"/>
                  <w14:uncheckedState w14:val="2610" w14:font="MS Gothic"/>
                </w14:checkbox>
              </w:sdtPr>
              <w:sdtEndPr/>
              <w:sdtContent>
                <w:r w:rsidR="00A64202">
                  <w:rPr>
                    <w:rFonts w:ascii="MS Gothic" w:eastAsia="MS Gothic" w:hAnsi="MS Gothic" w:cs="Arial" w:hint="eastAsia"/>
                    <w:sz w:val="24"/>
                    <w:szCs w:val="24"/>
                  </w:rPr>
                  <w:t>☐</w:t>
                </w:r>
              </w:sdtContent>
            </w:sdt>
            <w:r w:rsidR="001C5E6F">
              <w:rPr>
                <w:rFonts w:ascii="Arial" w:hAnsi="Arial" w:cs="Arial"/>
                <w:sz w:val="24"/>
                <w:szCs w:val="24"/>
              </w:rPr>
              <w:t xml:space="preserve">No          </w:t>
            </w:r>
            <w:sdt>
              <w:sdtPr>
                <w:rPr>
                  <w:rFonts w:ascii="Arial" w:hAnsi="Arial" w:cs="Arial"/>
                  <w:sz w:val="24"/>
                  <w:szCs w:val="24"/>
                </w:rPr>
                <w:id w:val="1377274460"/>
                <w14:checkbox>
                  <w14:checked w14:val="0"/>
                  <w14:checkedState w14:val="2612" w14:font="MS Gothic"/>
                  <w14:uncheckedState w14:val="2610" w14:font="MS Gothic"/>
                </w14:checkbox>
              </w:sdtPr>
              <w:sdtEndPr/>
              <w:sdtContent>
                <w:r w:rsidR="00A64202">
                  <w:rPr>
                    <w:rFonts w:ascii="MS Gothic" w:eastAsia="MS Gothic" w:hAnsi="MS Gothic" w:cs="Arial" w:hint="eastAsia"/>
                    <w:sz w:val="24"/>
                    <w:szCs w:val="24"/>
                  </w:rPr>
                  <w:t>☐</w:t>
                </w:r>
              </w:sdtContent>
            </w:sdt>
            <w:r w:rsidR="001C5E6F">
              <w:rPr>
                <w:rFonts w:ascii="Arial" w:hAnsi="Arial" w:cs="Arial"/>
                <w:sz w:val="24"/>
                <w:szCs w:val="24"/>
              </w:rPr>
              <w:t>Not known</w:t>
            </w:r>
          </w:p>
        </w:tc>
      </w:tr>
      <w:tr w:rsidR="00A64202" w14:paraId="2A1107F6" w14:textId="77777777" w:rsidTr="00F0678D">
        <w:trPr>
          <w:trHeight w:val="561"/>
        </w:trPr>
        <w:tc>
          <w:tcPr>
            <w:tcW w:w="3403" w:type="dxa"/>
            <w:gridSpan w:val="3"/>
            <w:shd w:val="clear" w:color="auto" w:fill="7030A0"/>
            <w:vAlign w:val="center"/>
          </w:tcPr>
          <w:p w14:paraId="49BA7F46" w14:textId="77777777" w:rsidR="00A64202" w:rsidRDefault="00A6420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If Yes – please specify here</w:t>
            </w:r>
          </w:p>
          <w:p w14:paraId="3CB825BB" w14:textId="77777777" w:rsidR="00A64202" w:rsidRDefault="00A64202" w:rsidP="00A41F51">
            <w:pPr>
              <w:pStyle w:val="NoSpacing"/>
              <w:rPr>
                <w:rFonts w:ascii="Arial" w:hAnsi="Arial" w:cs="Arial"/>
                <w:color w:val="FFFFFF" w:themeColor="background1"/>
                <w:sz w:val="24"/>
                <w:szCs w:val="24"/>
              </w:rPr>
            </w:pPr>
          </w:p>
          <w:p w14:paraId="4E760674" w14:textId="12B173E7" w:rsidR="00A64202" w:rsidRDefault="00A64202" w:rsidP="00A41F51">
            <w:pPr>
              <w:pStyle w:val="NoSpacing"/>
              <w:rPr>
                <w:rFonts w:ascii="Arial" w:hAnsi="Arial" w:cs="Arial"/>
                <w:color w:val="FFFFFF" w:themeColor="background1"/>
                <w:sz w:val="24"/>
                <w:szCs w:val="24"/>
              </w:rPr>
            </w:pPr>
          </w:p>
        </w:tc>
        <w:tc>
          <w:tcPr>
            <w:tcW w:w="7371" w:type="dxa"/>
            <w:gridSpan w:val="3"/>
          </w:tcPr>
          <w:p w14:paraId="20E270E0" w14:textId="77777777" w:rsidR="00A64202" w:rsidRDefault="00A64202" w:rsidP="00B80BD0">
            <w:pPr>
              <w:pStyle w:val="NoSpacing"/>
              <w:rPr>
                <w:rFonts w:ascii="Arial" w:hAnsi="Arial" w:cs="Arial"/>
                <w:sz w:val="24"/>
                <w:szCs w:val="24"/>
              </w:rPr>
            </w:pPr>
          </w:p>
        </w:tc>
      </w:tr>
    </w:tbl>
    <w:p w14:paraId="14D8B4D0" w14:textId="38832CBC" w:rsidR="00381DC8" w:rsidRDefault="00381DC8" w:rsidP="00381DC8">
      <w:pPr>
        <w:spacing w:after="0" w:line="240" w:lineRule="auto"/>
        <w:jc w:val="center"/>
        <w:rPr>
          <w:rFonts w:ascii="Arial" w:eastAsia="Times New Roman" w:hAnsi="Arial"/>
          <w:b/>
          <w:sz w:val="24"/>
          <w:szCs w:val="24"/>
          <w:u w:val="single"/>
          <w:lang w:eastAsia="en-GB"/>
        </w:rPr>
      </w:pPr>
    </w:p>
    <w:p w14:paraId="1B57EBE2" w14:textId="170110CD" w:rsidR="00DA2955" w:rsidRDefault="00DA2955" w:rsidP="00381DC8">
      <w:pPr>
        <w:spacing w:after="0" w:line="240" w:lineRule="auto"/>
        <w:jc w:val="center"/>
        <w:rPr>
          <w:rFonts w:ascii="Arial" w:eastAsia="Times New Roman" w:hAnsi="Arial"/>
          <w:b/>
          <w:sz w:val="24"/>
          <w:szCs w:val="24"/>
          <w:u w:val="single"/>
          <w:lang w:eastAsia="en-GB"/>
        </w:rPr>
      </w:pPr>
    </w:p>
    <w:p w14:paraId="1EEE37D4" w14:textId="33E09210" w:rsidR="00DA2955" w:rsidRDefault="00DA2955" w:rsidP="00381DC8">
      <w:pPr>
        <w:spacing w:after="0" w:line="240" w:lineRule="auto"/>
        <w:jc w:val="center"/>
        <w:rPr>
          <w:rFonts w:ascii="Arial" w:eastAsia="Times New Roman" w:hAnsi="Arial"/>
          <w:b/>
          <w:sz w:val="24"/>
          <w:szCs w:val="24"/>
          <w:u w:val="single"/>
          <w:lang w:eastAsia="en-GB"/>
        </w:rPr>
      </w:pPr>
    </w:p>
    <w:p w14:paraId="495045AE" w14:textId="77777777" w:rsidR="00DA2955" w:rsidRDefault="00DA2955" w:rsidP="00381DC8">
      <w:pPr>
        <w:spacing w:after="0" w:line="240" w:lineRule="auto"/>
        <w:jc w:val="center"/>
        <w:rPr>
          <w:rFonts w:ascii="Arial" w:eastAsia="Times New Roman" w:hAnsi="Arial"/>
          <w:b/>
          <w:sz w:val="24"/>
          <w:szCs w:val="24"/>
          <w:u w:val="single"/>
          <w:lang w:eastAsia="en-GB"/>
        </w:rPr>
      </w:pPr>
    </w:p>
    <w:p w14:paraId="595C4451" w14:textId="20A0A3B2" w:rsidR="00381DC8" w:rsidRPr="00381DC8" w:rsidRDefault="00381DC8" w:rsidP="00CB0E32">
      <w:pPr>
        <w:spacing w:after="0" w:line="240" w:lineRule="auto"/>
        <w:rPr>
          <w:rFonts w:ascii="Arial" w:eastAsia="Times New Roman" w:hAnsi="Arial"/>
          <w:b/>
          <w:sz w:val="24"/>
          <w:szCs w:val="24"/>
          <w:u w:val="single"/>
          <w:lang w:eastAsia="en-GB"/>
        </w:rPr>
      </w:pPr>
      <w:r w:rsidRPr="00381DC8">
        <w:rPr>
          <w:rFonts w:ascii="Arial" w:eastAsia="Times New Roman" w:hAnsi="Arial"/>
          <w:b/>
          <w:sz w:val="24"/>
          <w:szCs w:val="24"/>
          <w:u w:val="single"/>
          <w:lang w:eastAsia="en-GB"/>
        </w:rPr>
        <w:t>Details of adult with care and support needs – to whom the allegation relates</w:t>
      </w:r>
    </w:p>
    <w:p w14:paraId="4D5F49DB" w14:textId="77777777" w:rsidR="00D46ECB" w:rsidRDefault="00D46ECB" w:rsidP="00B51913">
      <w:pPr>
        <w:jc w:val="both"/>
        <w:rPr>
          <w:rFonts w:ascii="Arial" w:hAnsi="Arial" w:cs="Arial"/>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98"/>
        <w:gridCol w:w="2599"/>
        <w:gridCol w:w="2599"/>
      </w:tblGrid>
      <w:tr w:rsidR="00381DC8" w:rsidRPr="00BA400F" w14:paraId="75B75E69" w14:textId="77777777" w:rsidTr="00A41F51">
        <w:trPr>
          <w:gridBefore w:val="1"/>
          <w:wBefore w:w="2552" w:type="dxa"/>
          <w:jc w:val="center"/>
        </w:trPr>
        <w:tc>
          <w:tcPr>
            <w:tcW w:w="2598" w:type="dxa"/>
            <w:shd w:val="clear" w:color="auto" w:fill="7030A0"/>
          </w:tcPr>
          <w:p w14:paraId="27805B42" w14:textId="5B8B3774" w:rsidR="00381DC8" w:rsidRPr="00BA400F" w:rsidRDefault="00CF144B" w:rsidP="00BA400F">
            <w:pPr>
              <w:tabs>
                <w:tab w:val="left" w:pos="1215"/>
              </w:tabs>
              <w:spacing w:after="0" w:line="240" w:lineRule="auto"/>
              <w:jc w:val="center"/>
              <w:rPr>
                <w:rFonts w:ascii="Arial" w:eastAsia="Times New Roman" w:hAnsi="Arial"/>
                <w:b/>
                <w:color w:val="FFFFFF" w:themeColor="background1"/>
                <w:sz w:val="24"/>
                <w:szCs w:val="24"/>
                <w:lang w:eastAsia="en-GB"/>
              </w:rPr>
            </w:pPr>
            <w:r>
              <w:rPr>
                <w:rFonts w:ascii="Arial" w:eastAsia="Times New Roman" w:hAnsi="Arial"/>
                <w:b/>
                <w:color w:val="FFFFFF" w:themeColor="background1"/>
                <w:sz w:val="24"/>
                <w:szCs w:val="24"/>
                <w:lang w:eastAsia="en-GB"/>
              </w:rPr>
              <w:t>Adult at risk</w:t>
            </w:r>
          </w:p>
        </w:tc>
        <w:tc>
          <w:tcPr>
            <w:tcW w:w="2599" w:type="dxa"/>
            <w:shd w:val="clear" w:color="auto" w:fill="7030A0"/>
          </w:tcPr>
          <w:p w14:paraId="0239B538" w14:textId="70830CCB" w:rsidR="00381DC8" w:rsidRPr="00BA400F" w:rsidRDefault="00CF144B" w:rsidP="00BA400F">
            <w:pPr>
              <w:spacing w:after="0" w:line="240" w:lineRule="auto"/>
              <w:jc w:val="center"/>
              <w:rPr>
                <w:rFonts w:ascii="Arial" w:eastAsia="Times New Roman" w:hAnsi="Arial"/>
                <w:b/>
                <w:color w:val="FFFFFF" w:themeColor="background1"/>
                <w:sz w:val="24"/>
                <w:szCs w:val="24"/>
                <w:lang w:eastAsia="en-GB"/>
              </w:rPr>
            </w:pPr>
            <w:r>
              <w:rPr>
                <w:rFonts w:ascii="Arial" w:eastAsia="Times New Roman" w:hAnsi="Arial"/>
                <w:b/>
                <w:color w:val="FFFFFF" w:themeColor="background1"/>
                <w:sz w:val="24"/>
                <w:szCs w:val="24"/>
                <w:lang w:eastAsia="en-GB"/>
              </w:rPr>
              <w:t>Adult at risk</w:t>
            </w:r>
          </w:p>
        </w:tc>
        <w:tc>
          <w:tcPr>
            <w:tcW w:w="2599" w:type="dxa"/>
            <w:shd w:val="clear" w:color="auto" w:fill="7030A0"/>
          </w:tcPr>
          <w:p w14:paraId="7AE9C855" w14:textId="3266EF11" w:rsidR="00381DC8" w:rsidRPr="00BA400F" w:rsidRDefault="00CF144B" w:rsidP="00CF144B">
            <w:pPr>
              <w:spacing w:after="0" w:line="240" w:lineRule="auto"/>
              <w:rPr>
                <w:rFonts w:ascii="Arial" w:eastAsia="Times New Roman" w:hAnsi="Arial"/>
                <w:b/>
                <w:color w:val="FFFFFF" w:themeColor="background1"/>
                <w:sz w:val="24"/>
                <w:szCs w:val="24"/>
                <w:lang w:eastAsia="en-GB"/>
              </w:rPr>
            </w:pPr>
            <w:r>
              <w:rPr>
                <w:rFonts w:ascii="Arial" w:eastAsia="Times New Roman" w:hAnsi="Arial"/>
                <w:b/>
                <w:color w:val="FFFFFF" w:themeColor="background1"/>
                <w:sz w:val="24"/>
                <w:szCs w:val="24"/>
                <w:lang w:eastAsia="en-GB"/>
              </w:rPr>
              <w:t>Adult at risk</w:t>
            </w:r>
          </w:p>
        </w:tc>
      </w:tr>
      <w:tr w:rsidR="00BA400F" w:rsidRPr="00BA400F" w14:paraId="60E820A0" w14:textId="77777777" w:rsidTr="00322C25">
        <w:trPr>
          <w:trHeight w:val="561"/>
          <w:jc w:val="center"/>
        </w:trPr>
        <w:tc>
          <w:tcPr>
            <w:tcW w:w="2552" w:type="dxa"/>
            <w:shd w:val="clear" w:color="auto" w:fill="auto"/>
          </w:tcPr>
          <w:p w14:paraId="16ADEAE4" w14:textId="77777777" w:rsidR="00BA400F" w:rsidRPr="00BA400F" w:rsidRDefault="00BA400F"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Name</w:t>
            </w:r>
          </w:p>
        </w:tc>
        <w:tc>
          <w:tcPr>
            <w:tcW w:w="2598" w:type="dxa"/>
            <w:shd w:val="clear" w:color="auto" w:fill="auto"/>
          </w:tcPr>
          <w:p w14:paraId="2918F356" w14:textId="368C1F4C"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3D3C0129"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42055058" w14:textId="77777777" w:rsidR="00BA400F" w:rsidRPr="00BA400F" w:rsidRDefault="00BA400F" w:rsidP="00322C25">
            <w:pPr>
              <w:spacing w:after="0" w:line="240" w:lineRule="auto"/>
              <w:rPr>
                <w:rFonts w:ascii="Arial" w:eastAsia="Times New Roman" w:hAnsi="Arial"/>
                <w:sz w:val="24"/>
                <w:szCs w:val="24"/>
                <w:lang w:eastAsia="en-GB"/>
              </w:rPr>
            </w:pPr>
          </w:p>
        </w:tc>
      </w:tr>
      <w:tr w:rsidR="00BA400F" w:rsidRPr="00BA400F" w14:paraId="5D3BA620" w14:textId="77777777" w:rsidTr="00322C25">
        <w:trPr>
          <w:trHeight w:val="561"/>
          <w:jc w:val="center"/>
        </w:trPr>
        <w:tc>
          <w:tcPr>
            <w:tcW w:w="2552" w:type="dxa"/>
            <w:shd w:val="clear" w:color="auto" w:fill="auto"/>
          </w:tcPr>
          <w:p w14:paraId="291F4F4E" w14:textId="77777777" w:rsidR="00BA400F" w:rsidRDefault="00BA400F"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D</w:t>
            </w:r>
            <w:r w:rsidR="00381DC8">
              <w:rPr>
                <w:rFonts w:ascii="Arial" w:eastAsia="Times New Roman" w:hAnsi="Arial"/>
                <w:bCs/>
                <w:sz w:val="24"/>
                <w:szCs w:val="24"/>
                <w:lang w:eastAsia="en-GB"/>
              </w:rPr>
              <w:t xml:space="preserve">ate of </w:t>
            </w:r>
            <w:r w:rsidRPr="00BA400F">
              <w:rPr>
                <w:rFonts w:ascii="Arial" w:eastAsia="Times New Roman" w:hAnsi="Arial"/>
                <w:bCs/>
                <w:sz w:val="24"/>
                <w:szCs w:val="24"/>
                <w:lang w:eastAsia="en-GB"/>
              </w:rPr>
              <w:t>B</w:t>
            </w:r>
            <w:r w:rsidR="00381DC8">
              <w:rPr>
                <w:rFonts w:ascii="Arial" w:eastAsia="Times New Roman" w:hAnsi="Arial"/>
                <w:bCs/>
                <w:sz w:val="24"/>
                <w:szCs w:val="24"/>
                <w:lang w:eastAsia="en-GB"/>
              </w:rPr>
              <w:t xml:space="preserve">irth </w:t>
            </w:r>
          </w:p>
          <w:p w14:paraId="4438801A" w14:textId="4EFF0994" w:rsidR="00381DC8" w:rsidRPr="00BA400F" w:rsidRDefault="00381DC8" w:rsidP="00322C25">
            <w:pPr>
              <w:spacing w:after="0" w:line="240" w:lineRule="auto"/>
              <w:rPr>
                <w:rFonts w:ascii="Arial" w:eastAsia="Times New Roman" w:hAnsi="Arial"/>
                <w:bCs/>
                <w:sz w:val="24"/>
                <w:szCs w:val="24"/>
                <w:lang w:eastAsia="en-GB"/>
              </w:rPr>
            </w:pPr>
          </w:p>
        </w:tc>
        <w:tc>
          <w:tcPr>
            <w:tcW w:w="2598" w:type="dxa"/>
            <w:shd w:val="clear" w:color="auto" w:fill="auto"/>
          </w:tcPr>
          <w:p w14:paraId="46974774" w14:textId="38996C4B"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349CF719"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04C03847" w14:textId="77777777" w:rsidR="00BA400F" w:rsidRPr="00BA400F" w:rsidRDefault="00BA400F" w:rsidP="00322C25">
            <w:pPr>
              <w:spacing w:after="0" w:line="240" w:lineRule="auto"/>
              <w:rPr>
                <w:rFonts w:ascii="Arial" w:eastAsia="Times New Roman" w:hAnsi="Arial"/>
                <w:sz w:val="24"/>
                <w:szCs w:val="24"/>
                <w:lang w:eastAsia="en-GB"/>
              </w:rPr>
            </w:pPr>
          </w:p>
        </w:tc>
      </w:tr>
      <w:tr w:rsidR="00381DC8" w:rsidRPr="00BA400F" w14:paraId="5C97C284" w14:textId="77777777" w:rsidTr="00322C25">
        <w:trPr>
          <w:trHeight w:val="561"/>
          <w:jc w:val="center"/>
        </w:trPr>
        <w:tc>
          <w:tcPr>
            <w:tcW w:w="2552" w:type="dxa"/>
            <w:shd w:val="clear" w:color="auto" w:fill="auto"/>
          </w:tcPr>
          <w:p w14:paraId="7EF01AB7" w14:textId="77777777" w:rsidR="00381DC8" w:rsidRDefault="00381DC8"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lastRenderedPageBreak/>
              <w:t xml:space="preserve">Ethnicity </w:t>
            </w:r>
          </w:p>
          <w:p w14:paraId="420B90CB" w14:textId="6620447B" w:rsidR="00381DC8" w:rsidRPr="00BA400F" w:rsidRDefault="00381DC8" w:rsidP="00322C25">
            <w:pPr>
              <w:spacing w:after="0" w:line="240" w:lineRule="auto"/>
              <w:rPr>
                <w:rFonts w:ascii="Arial" w:eastAsia="Times New Roman" w:hAnsi="Arial"/>
                <w:bCs/>
                <w:sz w:val="24"/>
                <w:szCs w:val="24"/>
                <w:lang w:eastAsia="en-GB"/>
              </w:rPr>
            </w:pPr>
          </w:p>
        </w:tc>
        <w:tc>
          <w:tcPr>
            <w:tcW w:w="2598" w:type="dxa"/>
            <w:shd w:val="clear" w:color="auto" w:fill="auto"/>
          </w:tcPr>
          <w:p w14:paraId="50BEA578"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3CDED1BF"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4B216E78" w14:textId="77777777" w:rsidR="00381DC8" w:rsidRPr="00BA400F" w:rsidRDefault="00381DC8" w:rsidP="00322C25">
            <w:pPr>
              <w:spacing w:after="0" w:line="240" w:lineRule="auto"/>
              <w:rPr>
                <w:rFonts w:ascii="Arial" w:eastAsia="Times New Roman" w:hAnsi="Arial"/>
                <w:sz w:val="24"/>
                <w:szCs w:val="24"/>
                <w:lang w:eastAsia="en-GB"/>
              </w:rPr>
            </w:pPr>
          </w:p>
        </w:tc>
      </w:tr>
      <w:tr w:rsidR="00BA400F" w:rsidRPr="00BA400F" w14:paraId="2804A324" w14:textId="77777777" w:rsidTr="00322C25">
        <w:trPr>
          <w:trHeight w:val="561"/>
          <w:jc w:val="center"/>
        </w:trPr>
        <w:tc>
          <w:tcPr>
            <w:tcW w:w="2552" w:type="dxa"/>
            <w:shd w:val="clear" w:color="auto" w:fill="auto"/>
          </w:tcPr>
          <w:p w14:paraId="1BE8964C" w14:textId="77777777" w:rsidR="00CF144B" w:rsidRPr="00322C25" w:rsidRDefault="00381DC8" w:rsidP="00322C25">
            <w:pPr>
              <w:spacing w:after="0" w:line="240" w:lineRule="auto"/>
              <w:rPr>
                <w:rFonts w:ascii="Arial" w:eastAsia="Times New Roman" w:hAnsi="Arial"/>
                <w:bCs/>
                <w:lang w:eastAsia="en-GB"/>
              </w:rPr>
            </w:pPr>
            <w:r w:rsidRPr="00322C25">
              <w:rPr>
                <w:rFonts w:ascii="Arial" w:eastAsia="Times New Roman" w:hAnsi="Arial"/>
                <w:bCs/>
                <w:lang w:eastAsia="en-GB"/>
              </w:rPr>
              <w:t>Eclipse</w:t>
            </w:r>
          </w:p>
          <w:p w14:paraId="2A03A464" w14:textId="1F8ED7E8" w:rsidR="00381DC8" w:rsidRPr="00BA400F" w:rsidRDefault="00CF144B" w:rsidP="00322C25">
            <w:pPr>
              <w:spacing w:after="0" w:line="240" w:lineRule="auto"/>
              <w:rPr>
                <w:rFonts w:ascii="Arial" w:eastAsia="Times New Roman" w:hAnsi="Arial"/>
                <w:bCs/>
                <w:sz w:val="24"/>
                <w:szCs w:val="24"/>
                <w:lang w:eastAsia="en-GB"/>
              </w:rPr>
            </w:pPr>
            <w:r w:rsidRPr="00322C25">
              <w:rPr>
                <w:rFonts w:ascii="Arial" w:eastAsia="Times New Roman" w:hAnsi="Arial"/>
                <w:bCs/>
                <w:lang w:eastAsia="en-GB"/>
              </w:rPr>
              <w:t>Care first</w:t>
            </w:r>
            <w:r w:rsidR="00381DC8" w:rsidRPr="00322C25">
              <w:rPr>
                <w:rFonts w:ascii="Arial" w:eastAsia="Times New Roman" w:hAnsi="Arial"/>
                <w:bCs/>
                <w:lang w:eastAsia="en-GB"/>
              </w:rPr>
              <w:t xml:space="preserve"> PER number</w:t>
            </w:r>
          </w:p>
        </w:tc>
        <w:tc>
          <w:tcPr>
            <w:tcW w:w="2598" w:type="dxa"/>
            <w:shd w:val="clear" w:color="auto" w:fill="auto"/>
          </w:tcPr>
          <w:p w14:paraId="68C65735"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1C0C8604"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277E014D" w14:textId="77777777" w:rsidR="00BA400F" w:rsidRPr="00BA400F" w:rsidRDefault="00BA400F" w:rsidP="00322C25">
            <w:pPr>
              <w:spacing w:after="0" w:line="240" w:lineRule="auto"/>
              <w:rPr>
                <w:rFonts w:ascii="Arial" w:eastAsia="Times New Roman" w:hAnsi="Arial"/>
                <w:sz w:val="24"/>
                <w:szCs w:val="24"/>
                <w:lang w:eastAsia="en-GB"/>
              </w:rPr>
            </w:pPr>
          </w:p>
        </w:tc>
      </w:tr>
      <w:tr w:rsidR="00BA400F" w:rsidRPr="00BA400F" w14:paraId="78E99F8A" w14:textId="77777777" w:rsidTr="00322C25">
        <w:trPr>
          <w:trHeight w:val="561"/>
          <w:jc w:val="center"/>
        </w:trPr>
        <w:tc>
          <w:tcPr>
            <w:tcW w:w="2552" w:type="dxa"/>
            <w:shd w:val="clear" w:color="auto" w:fill="auto"/>
          </w:tcPr>
          <w:p w14:paraId="54F37072" w14:textId="77777777" w:rsidR="00BA400F" w:rsidRPr="00BA400F" w:rsidRDefault="00BA400F"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Home Address</w:t>
            </w:r>
          </w:p>
          <w:p w14:paraId="1A2DB37D" w14:textId="77777777" w:rsidR="00BA400F" w:rsidRPr="00BA400F" w:rsidRDefault="00BA400F" w:rsidP="00322C25">
            <w:pPr>
              <w:spacing w:after="0" w:line="240" w:lineRule="auto"/>
              <w:rPr>
                <w:rFonts w:ascii="Arial" w:eastAsia="Times New Roman" w:hAnsi="Arial"/>
                <w:bCs/>
                <w:sz w:val="24"/>
                <w:szCs w:val="24"/>
                <w:lang w:eastAsia="en-GB"/>
              </w:rPr>
            </w:pPr>
          </w:p>
        </w:tc>
        <w:tc>
          <w:tcPr>
            <w:tcW w:w="2598" w:type="dxa"/>
            <w:shd w:val="clear" w:color="auto" w:fill="auto"/>
          </w:tcPr>
          <w:p w14:paraId="664B6F5D" w14:textId="0A88543C"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76FC4263"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468BB69E" w14:textId="77777777" w:rsidR="00BA400F" w:rsidRPr="00BA400F" w:rsidRDefault="00BA400F" w:rsidP="00322C25">
            <w:pPr>
              <w:spacing w:after="0" w:line="240" w:lineRule="auto"/>
              <w:rPr>
                <w:rFonts w:ascii="Arial" w:eastAsia="Times New Roman" w:hAnsi="Arial"/>
                <w:sz w:val="24"/>
                <w:szCs w:val="24"/>
                <w:lang w:eastAsia="en-GB"/>
              </w:rPr>
            </w:pPr>
          </w:p>
        </w:tc>
      </w:tr>
      <w:tr w:rsidR="00381DC8" w:rsidRPr="00BA400F" w14:paraId="19184409" w14:textId="77777777" w:rsidTr="00322C25">
        <w:trPr>
          <w:trHeight w:val="561"/>
          <w:jc w:val="center"/>
        </w:trPr>
        <w:tc>
          <w:tcPr>
            <w:tcW w:w="2552" w:type="dxa"/>
            <w:shd w:val="clear" w:color="auto" w:fill="auto"/>
          </w:tcPr>
          <w:p w14:paraId="2371E3A5" w14:textId="6C1BB38B" w:rsidR="00381DC8" w:rsidRPr="00BA400F" w:rsidRDefault="00381DC8"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Care home address (if applicable)</w:t>
            </w:r>
          </w:p>
        </w:tc>
        <w:tc>
          <w:tcPr>
            <w:tcW w:w="2598" w:type="dxa"/>
            <w:shd w:val="clear" w:color="auto" w:fill="auto"/>
          </w:tcPr>
          <w:p w14:paraId="6336E83D"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4C7847F2"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3D6CFC4F" w14:textId="77777777" w:rsidR="00381DC8" w:rsidRPr="00BA400F" w:rsidRDefault="00381DC8" w:rsidP="00322C25">
            <w:pPr>
              <w:spacing w:after="0" w:line="240" w:lineRule="auto"/>
              <w:rPr>
                <w:rFonts w:ascii="Arial" w:eastAsia="Times New Roman" w:hAnsi="Arial"/>
                <w:sz w:val="24"/>
                <w:szCs w:val="24"/>
                <w:lang w:eastAsia="en-GB"/>
              </w:rPr>
            </w:pPr>
          </w:p>
        </w:tc>
      </w:tr>
      <w:tr w:rsidR="00381DC8" w:rsidRPr="00BA400F" w14:paraId="1B733C59" w14:textId="77777777" w:rsidTr="00322C25">
        <w:trPr>
          <w:trHeight w:val="561"/>
          <w:jc w:val="center"/>
        </w:trPr>
        <w:tc>
          <w:tcPr>
            <w:tcW w:w="2552" w:type="dxa"/>
            <w:shd w:val="clear" w:color="auto" w:fill="auto"/>
          </w:tcPr>
          <w:p w14:paraId="7964C286" w14:textId="77777777" w:rsidR="00381DC8" w:rsidRDefault="00381DC8"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Relationship to Adult</w:t>
            </w:r>
          </w:p>
          <w:p w14:paraId="71DF66DD" w14:textId="66D7A1BD" w:rsidR="00381DC8" w:rsidRDefault="00381DC8" w:rsidP="00322C25">
            <w:pPr>
              <w:spacing w:after="0" w:line="240" w:lineRule="auto"/>
              <w:rPr>
                <w:rFonts w:ascii="Arial" w:eastAsia="Times New Roman" w:hAnsi="Arial"/>
                <w:bCs/>
                <w:sz w:val="24"/>
                <w:szCs w:val="24"/>
                <w:lang w:eastAsia="en-GB"/>
              </w:rPr>
            </w:pPr>
          </w:p>
        </w:tc>
        <w:tc>
          <w:tcPr>
            <w:tcW w:w="2598" w:type="dxa"/>
            <w:shd w:val="clear" w:color="auto" w:fill="auto"/>
          </w:tcPr>
          <w:p w14:paraId="227A2479"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42D5F6EC"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256E81B8" w14:textId="77777777" w:rsidR="00381DC8" w:rsidRPr="00BA400F" w:rsidRDefault="00381DC8" w:rsidP="00322C25">
            <w:pPr>
              <w:spacing w:after="0" w:line="240" w:lineRule="auto"/>
              <w:rPr>
                <w:rFonts w:ascii="Arial" w:eastAsia="Times New Roman" w:hAnsi="Arial"/>
                <w:sz w:val="24"/>
                <w:szCs w:val="24"/>
                <w:lang w:eastAsia="en-GB"/>
              </w:rPr>
            </w:pPr>
          </w:p>
        </w:tc>
      </w:tr>
    </w:tbl>
    <w:p w14:paraId="265F126E" w14:textId="77777777" w:rsidR="00322C25" w:rsidRDefault="00322C25" w:rsidP="0F1B40EC">
      <w:pPr>
        <w:spacing w:after="0" w:line="240" w:lineRule="auto"/>
        <w:jc w:val="center"/>
        <w:rPr>
          <w:rFonts w:ascii="Arial" w:eastAsia="Times New Roman" w:hAnsi="Arial"/>
          <w:b/>
          <w:bCs/>
          <w:sz w:val="24"/>
          <w:szCs w:val="24"/>
          <w:u w:val="single"/>
          <w:lang w:eastAsia="en-GB"/>
        </w:rPr>
      </w:pPr>
    </w:p>
    <w:p w14:paraId="5D523202" w14:textId="318EEC62" w:rsidR="005C4E8B" w:rsidRPr="005C4E8B" w:rsidRDefault="005C4E8B" w:rsidP="0F1B40EC">
      <w:pPr>
        <w:spacing w:after="0" w:line="240" w:lineRule="auto"/>
        <w:jc w:val="center"/>
        <w:rPr>
          <w:rFonts w:ascii="Arial" w:eastAsia="Times New Roman" w:hAnsi="Arial"/>
          <w:b/>
          <w:bCs/>
          <w:sz w:val="24"/>
          <w:szCs w:val="24"/>
          <w:u w:val="single"/>
          <w:lang w:eastAsia="en-GB"/>
        </w:rPr>
      </w:pPr>
      <w:r w:rsidRPr="0F1B40EC">
        <w:rPr>
          <w:rFonts w:ascii="Arial" w:eastAsia="Times New Roman" w:hAnsi="Arial"/>
          <w:b/>
          <w:bCs/>
          <w:sz w:val="24"/>
          <w:szCs w:val="24"/>
          <w:u w:val="single"/>
          <w:lang w:eastAsia="en-GB"/>
        </w:rPr>
        <w:t>Details of other child(</w:t>
      </w:r>
      <w:r w:rsidR="00CB3621" w:rsidRPr="0F1B40EC">
        <w:rPr>
          <w:rFonts w:ascii="Arial" w:eastAsia="Times New Roman" w:hAnsi="Arial"/>
          <w:b/>
          <w:bCs/>
          <w:sz w:val="24"/>
          <w:szCs w:val="24"/>
          <w:u w:val="single"/>
          <w:lang w:eastAsia="en-GB"/>
        </w:rPr>
        <w:t xml:space="preserve">ren) </w:t>
      </w:r>
      <w:r w:rsidR="00CB3621" w:rsidRPr="58B17F55">
        <w:rPr>
          <w:rFonts w:ascii="Arial" w:eastAsia="Times New Roman" w:hAnsi="Arial"/>
          <w:b/>
          <w:bCs/>
          <w:sz w:val="24"/>
          <w:szCs w:val="24"/>
          <w:u w:val="single"/>
          <w:lang w:eastAsia="en-GB"/>
        </w:rPr>
        <w:t>and</w:t>
      </w:r>
      <w:r w:rsidR="7DEAEF8C" w:rsidRPr="58B17F55">
        <w:rPr>
          <w:rFonts w:ascii="Arial" w:eastAsia="Times New Roman" w:hAnsi="Arial"/>
          <w:b/>
          <w:bCs/>
          <w:sz w:val="24"/>
          <w:szCs w:val="24"/>
          <w:u w:val="single"/>
          <w:lang w:eastAsia="en-GB"/>
        </w:rPr>
        <w:t xml:space="preserve">/or adults with care and support needs </w:t>
      </w:r>
      <w:r w:rsidRPr="58B17F55">
        <w:rPr>
          <w:rFonts w:ascii="Arial" w:eastAsia="Times New Roman" w:hAnsi="Arial"/>
          <w:b/>
          <w:bCs/>
          <w:sz w:val="24"/>
          <w:szCs w:val="24"/>
          <w:u w:val="single"/>
          <w:lang w:eastAsia="en-GB"/>
        </w:rPr>
        <w:t>who</w:t>
      </w:r>
      <w:ins w:id="0" w:author="Victoria Bowles">
        <w:r w:rsidR="7DEAEF8C" w:rsidRPr="0F1B40EC">
          <w:rPr>
            <w:rFonts w:ascii="Arial" w:eastAsia="Times New Roman" w:hAnsi="Arial"/>
            <w:b/>
            <w:bCs/>
            <w:sz w:val="24"/>
            <w:szCs w:val="24"/>
            <w:u w:val="single"/>
            <w:lang w:eastAsia="en-GB"/>
          </w:rPr>
          <w:t xml:space="preserve"> </w:t>
        </w:r>
      </w:ins>
      <w:r w:rsidRPr="0F1B40EC">
        <w:rPr>
          <w:rFonts w:ascii="Arial" w:eastAsia="Times New Roman" w:hAnsi="Arial"/>
          <w:b/>
          <w:bCs/>
          <w:sz w:val="24"/>
          <w:szCs w:val="24"/>
          <w:u w:val="single"/>
          <w:lang w:eastAsia="en-GB"/>
        </w:rPr>
        <w:t>live in the same household as Person in Position of Trust</w:t>
      </w:r>
    </w:p>
    <w:p w14:paraId="1A20A9C1" w14:textId="77777777" w:rsidR="005C4E8B" w:rsidRDefault="005C4E8B">
      <w:pPr>
        <w:spacing w:after="0" w:line="240" w:lineRule="auto"/>
        <w:rPr>
          <w:rFonts w:ascii="Arial" w:hAnsi="Arial" w:cs="Arial"/>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98"/>
        <w:gridCol w:w="2599"/>
        <w:gridCol w:w="2599"/>
      </w:tblGrid>
      <w:tr w:rsidR="005C4E8B" w:rsidRPr="00BA400F" w14:paraId="5BDA857F" w14:textId="77777777" w:rsidTr="00A41F51">
        <w:trPr>
          <w:gridBefore w:val="1"/>
          <w:wBefore w:w="2552" w:type="dxa"/>
          <w:jc w:val="center"/>
        </w:trPr>
        <w:tc>
          <w:tcPr>
            <w:tcW w:w="2598" w:type="dxa"/>
            <w:shd w:val="clear" w:color="auto" w:fill="7030A0"/>
          </w:tcPr>
          <w:p w14:paraId="721D1A77" w14:textId="77777777" w:rsidR="005C4E8B" w:rsidRPr="00BA400F" w:rsidRDefault="005C4E8B" w:rsidP="00B80BD0">
            <w:pPr>
              <w:tabs>
                <w:tab w:val="left" w:pos="1215"/>
              </w:tabs>
              <w:spacing w:after="0" w:line="240" w:lineRule="auto"/>
              <w:jc w:val="center"/>
              <w:rPr>
                <w:rFonts w:ascii="Arial" w:eastAsia="Times New Roman" w:hAnsi="Arial"/>
                <w:b/>
                <w:color w:val="FFFFFF" w:themeColor="background1"/>
                <w:sz w:val="24"/>
                <w:szCs w:val="24"/>
                <w:lang w:eastAsia="en-GB"/>
              </w:rPr>
            </w:pPr>
            <w:r w:rsidRPr="00BA400F">
              <w:rPr>
                <w:rFonts w:ascii="Arial" w:eastAsia="Times New Roman" w:hAnsi="Arial"/>
                <w:b/>
                <w:color w:val="FFFFFF" w:themeColor="background1"/>
                <w:sz w:val="24"/>
                <w:szCs w:val="24"/>
                <w:lang w:eastAsia="en-GB"/>
              </w:rPr>
              <w:t>Child</w:t>
            </w:r>
          </w:p>
        </w:tc>
        <w:tc>
          <w:tcPr>
            <w:tcW w:w="2599" w:type="dxa"/>
            <w:shd w:val="clear" w:color="auto" w:fill="7030A0"/>
          </w:tcPr>
          <w:p w14:paraId="618D40C3" w14:textId="77777777" w:rsidR="005C4E8B" w:rsidRPr="00BA400F" w:rsidRDefault="005C4E8B" w:rsidP="00B80BD0">
            <w:pPr>
              <w:spacing w:after="0" w:line="240" w:lineRule="auto"/>
              <w:jc w:val="center"/>
              <w:rPr>
                <w:rFonts w:ascii="Arial" w:eastAsia="Times New Roman" w:hAnsi="Arial"/>
                <w:b/>
                <w:color w:val="FFFFFF" w:themeColor="background1"/>
                <w:sz w:val="24"/>
                <w:szCs w:val="24"/>
                <w:lang w:eastAsia="en-GB"/>
              </w:rPr>
            </w:pPr>
            <w:r w:rsidRPr="00BA400F">
              <w:rPr>
                <w:rFonts w:ascii="Arial" w:eastAsia="Times New Roman" w:hAnsi="Arial"/>
                <w:b/>
                <w:color w:val="FFFFFF" w:themeColor="background1"/>
                <w:sz w:val="24"/>
                <w:szCs w:val="24"/>
                <w:lang w:eastAsia="en-GB"/>
              </w:rPr>
              <w:t>Child/Adult 2</w:t>
            </w:r>
          </w:p>
        </w:tc>
        <w:tc>
          <w:tcPr>
            <w:tcW w:w="2599" w:type="dxa"/>
            <w:shd w:val="clear" w:color="auto" w:fill="7030A0"/>
          </w:tcPr>
          <w:p w14:paraId="02FA6AA9" w14:textId="77777777" w:rsidR="005C4E8B" w:rsidRPr="00BA400F" w:rsidRDefault="005C4E8B" w:rsidP="00B80BD0">
            <w:pPr>
              <w:spacing w:after="0" w:line="240" w:lineRule="auto"/>
              <w:jc w:val="center"/>
              <w:rPr>
                <w:rFonts w:ascii="Arial" w:eastAsia="Times New Roman" w:hAnsi="Arial"/>
                <w:b/>
                <w:color w:val="FFFFFF" w:themeColor="background1"/>
                <w:sz w:val="24"/>
                <w:szCs w:val="24"/>
                <w:lang w:eastAsia="en-GB"/>
              </w:rPr>
            </w:pPr>
            <w:r w:rsidRPr="00BA400F">
              <w:rPr>
                <w:rFonts w:ascii="Arial" w:eastAsia="Times New Roman" w:hAnsi="Arial"/>
                <w:b/>
                <w:color w:val="FFFFFF" w:themeColor="background1"/>
                <w:sz w:val="24"/>
                <w:szCs w:val="24"/>
                <w:lang w:eastAsia="en-GB"/>
              </w:rPr>
              <w:t>Child/Adult 3*</w:t>
            </w:r>
          </w:p>
        </w:tc>
      </w:tr>
      <w:tr w:rsidR="005C4E8B" w:rsidRPr="00BA400F" w14:paraId="444CDAEA" w14:textId="77777777" w:rsidTr="00322C25">
        <w:trPr>
          <w:trHeight w:val="563"/>
          <w:jc w:val="center"/>
        </w:trPr>
        <w:tc>
          <w:tcPr>
            <w:tcW w:w="2552" w:type="dxa"/>
            <w:shd w:val="clear" w:color="auto" w:fill="auto"/>
          </w:tcPr>
          <w:p w14:paraId="69404A81" w14:textId="77777777" w:rsidR="005C4E8B" w:rsidRPr="00BA400F" w:rsidRDefault="005C4E8B"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Name</w:t>
            </w:r>
          </w:p>
        </w:tc>
        <w:tc>
          <w:tcPr>
            <w:tcW w:w="2598" w:type="dxa"/>
            <w:shd w:val="clear" w:color="auto" w:fill="auto"/>
            <w:vAlign w:val="center"/>
          </w:tcPr>
          <w:p w14:paraId="627720E3"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0F357F22"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125AE697"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085CE342" w14:textId="77777777" w:rsidTr="00322C25">
        <w:trPr>
          <w:trHeight w:val="563"/>
          <w:jc w:val="center"/>
        </w:trPr>
        <w:tc>
          <w:tcPr>
            <w:tcW w:w="2552" w:type="dxa"/>
            <w:shd w:val="clear" w:color="auto" w:fill="auto"/>
          </w:tcPr>
          <w:p w14:paraId="5377155A" w14:textId="77777777" w:rsidR="005C4E8B" w:rsidRDefault="005C4E8B"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D</w:t>
            </w:r>
            <w:r>
              <w:rPr>
                <w:rFonts w:ascii="Arial" w:eastAsia="Times New Roman" w:hAnsi="Arial"/>
                <w:bCs/>
                <w:sz w:val="24"/>
                <w:szCs w:val="24"/>
                <w:lang w:eastAsia="en-GB"/>
              </w:rPr>
              <w:t xml:space="preserve">ate of </w:t>
            </w:r>
            <w:r w:rsidRPr="00BA400F">
              <w:rPr>
                <w:rFonts w:ascii="Arial" w:eastAsia="Times New Roman" w:hAnsi="Arial"/>
                <w:bCs/>
                <w:sz w:val="24"/>
                <w:szCs w:val="24"/>
                <w:lang w:eastAsia="en-GB"/>
              </w:rPr>
              <w:t>B</w:t>
            </w:r>
            <w:r>
              <w:rPr>
                <w:rFonts w:ascii="Arial" w:eastAsia="Times New Roman" w:hAnsi="Arial"/>
                <w:bCs/>
                <w:sz w:val="24"/>
                <w:szCs w:val="24"/>
                <w:lang w:eastAsia="en-GB"/>
              </w:rPr>
              <w:t xml:space="preserve">irth </w:t>
            </w:r>
          </w:p>
          <w:p w14:paraId="1A7B0F70"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7E0C0B2F"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2F15FF90"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79FA09F5"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4AC2EC35" w14:textId="77777777" w:rsidTr="00322C25">
        <w:trPr>
          <w:trHeight w:val="563"/>
          <w:jc w:val="center"/>
        </w:trPr>
        <w:tc>
          <w:tcPr>
            <w:tcW w:w="2552" w:type="dxa"/>
            <w:shd w:val="clear" w:color="auto" w:fill="auto"/>
          </w:tcPr>
          <w:p w14:paraId="6E871A23" w14:textId="77777777" w:rsidR="005C4E8B"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 xml:space="preserve">Ethnicity </w:t>
            </w:r>
          </w:p>
          <w:p w14:paraId="5002B5A3"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12FF110C"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5E3DC33D"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0277D8C0"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2471B2D8" w14:textId="77777777" w:rsidTr="00322C25">
        <w:trPr>
          <w:trHeight w:val="563"/>
          <w:jc w:val="center"/>
        </w:trPr>
        <w:tc>
          <w:tcPr>
            <w:tcW w:w="2552" w:type="dxa"/>
            <w:shd w:val="clear" w:color="auto" w:fill="auto"/>
          </w:tcPr>
          <w:p w14:paraId="32EC7869" w14:textId="77777777" w:rsidR="005C4E8B"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Eclipse PER number</w:t>
            </w:r>
          </w:p>
          <w:p w14:paraId="34D425BE"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49B8BC72"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4F2233C2"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6E288B37"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51465F6D" w14:textId="77777777" w:rsidTr="00322C25">
        <w:trPr>
          <w:trHeight w:val="563"/>
          <w:jc w:val="center"/>
        </w:trPr>
        <w:tc>
          <w:tcPr>
            <w:tcW w:w="2552" w:type="dxa"/>
            <w:shd w:val="clear" w:color="auto" w:fill="auto"/>
          </w:tcPr>
          <w:p w14:paraId="38E6D7AB" w14:textId="77777777" w:rsidR="005C4E8B" w:rsidRPr="00BA400F" w:rsidRDefault="005C4E8B"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Home Address</w:t>
            </w:r>
          </w:p>
          <w:p w14:paraId="0AEC94BD"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3112D36E"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3A45E25A"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260963CC"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75969B3C" w14:textId="77777777" w:rsidTr="00322C25">
        <w:trPr>
          <w:trHeight w:val="563"/>
          <w:jc w:val="center"/>
        </w:trPr>
        <w:tc>
          <w:tcPr>
            <w:tcW w:w="2552" w:type="dxa"/>
            <w:shd w:val="clear" w:color="auto" w:fill="auto"/>
          </w:tcPr>
          <w:p w14:paraId="13C7BC08" w14:textId="77777777" w:rsidR="005C4E8B" w:rsidRPr="00BA400F"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Care home address (if applicable)</w:t>
            </w:r>
          </w:p>
        </w:tc>
        <w:tc>
          <w:tcPr>
            <w:tcW w:w="2598" w:type="dxa"/>
            <w:shd w:val="clear" w:color="auto" w:fill="auto"/>
            <w:vAlign w:val="center"/>
          </w:tcPr>
          <w:p w14:paraId="708533CE"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412148D1"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34F351D1"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75C8CFD9" w14:textId="77777777" w:rsidTr="00322C25">
        <w:trPr>
          <w:trHeight w:val="563"/>
          <w:jc w:val="center"/>
        </w:trPr>
        <w:tc>
          <w:tcPr>
            <w:tcW w:w="2552" w:type="dxa"/>
            <w:shd w:val="clear" w:color="auto" w:fill="auto"/>
          </w:tcPr>
          <w:p w14:paraId="2DCE449C" w14:textId="77777777" w:rsidR="005C4E8B"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Relationship to Adult</w:t>
            </w:r>
          </w:p>
          <w:p w14:paraId="5D2AD93B" w14:textId="77777777" w:rsidR="005C4E8B"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4FDC8DFD"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5B400FC8"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43AA4293" w14:textId="77777777" w:rsidR="005C4E8B" w:rsidRPr="00BA400F" w:rsidRDefault="005C4E8B" w:rsidP="00322C25">
            <w:pPr>
              <w:spacing w:after="0" w:line="240" w:lineRule="auto"/>
              <w:rPr>
                <w:rFonts w:ascii="Arial" w:eastAsia="Times New Roman" w:hAnsi="Arial"/>
                <w:sz w:val="24"/>
                <w:szCs w:val="24"/>
                <w:lang w:eastAsia="en-GB"/>
              </w:rPr>
            </w:pPr>
          </w:p>
        </w:tc>
      </w:tr>
    </w:tbl>
    <w:p w14:paraId="0DAE8510" w14:textId="7F1BC2A2" w:rsidR="007672EC" w:rsidRDefault="00634296" w:rsidP="00CB0E32">
      <w:pPr>
        <w:spacing w:after="0" w:line="240" w:lineRule="auto"/>
        <w:rPr>
          <w:rFonts w:ascii="Arial" w:eastAsia="Times New Roman" w:hAnsi="Arial"/>
          <w:sz w:val="20"/>
          <w:szCs w:val="20"/>
          <w:lang w:eastAsia="en-GB"/>
        </w:rPr>
      </w:pPr>
      <w:r>
        <w:rPr>
          <w:rFonts w:ascii="Arial" w:eastAsia="Times New Roman" w:hAnsi="Arial"/>
          <w:sz w:val="20"/>
          <w:szCs w:val="20"/>
          <w:lang w:eastAsia="en-GB"/>
        </w:rPr>
        <w:t>**</w:t>
      </w:r>
      <w:r w:rsidR="005C4E8B" w:rsidRPr="00634296">
        <w:rPr>
          <w:rFonts w:ascii="Arial" w:eastAsia="Times New Roman" w:hAnsi="Arial"/>
          <w:sz w:val="20"/>
          <w:szCs w:val="20"/>
          <w:lang w:eastAsia="en-GB"/>
        </w:rPr>
        <w:t>(If there are more than 3 children/adults – please add details below</w:t>
      </w:r>
      <w:r w:rsidRPr="00634296">
        <w:rPr>
          <w:rFonts w:ascii="Arial" w:eastAsia="Times New Roman" w:hAnsi="Arial"/>
          <w:sz w:val="20"/>
          <w:szCs w:val="20"/>
          <w:lang w:eastAsia="en-GB"/>
        </w:rPr>
        <w:t>)</w:t>
      </w:r>
    </w:p>
    <w:p w14:paraId="6706B510" w14:textId="4E61D6C1" w:rsidR="00A41F51" w:rsidRDefault="00A41F51" w:rsidP="00CB0E32">
      <w:pPr>
        <w:spacing w:after="0" w:line="240" w:lineRule="auto"/>
        <w:rPr>
          <w:rFonts w:ascii="Arial" w:eastAsia="Times New Roman" w:hAnsi="Arial"/>
          <w:sz w:val="20"/>
          <w:szCs w:val="20"/>
          <w:lang w:eastAsia="en-GB"/>
        </w:rPr>
      </w:pPr>
    </w:p>
    <w:p w14:paraId="1A788C32" w14:textId="77777777" w:rsidR="00A41F51" w:rsidRDefault="00A41F51" w:rsidP="00CB0E32">
      <w:pPr>
        <w:spacing w:after="0" w:line="240" w:lineRule="auto"/>
        <w:rPr>
          <w:rFonts w:ascii="Arial" w:eastAsia="Times New Roman" w:hAnsi="Arial"/>
          <w:sz w:val="20"/>
          <w:szCs w:val="20"/>
          <w:lang w:eastAsia="en-GB"/>
        </w:rPr>
      </w:pPr>
    </w:p>
    <w:p w14:paraId="799E159D" w14:textId="40B00EB0" w:rsidR="00DA2955" w:rsidRDefault="00DA2955" w:rsidP="00A41F51">
      <w:pPr>
        <w:spacing w:after="0" w:line="240" w:lineRule="auto"/>
        <w:jc w:val="center"/>
        <w:rPr>
          <w:rFonts w:ascii="Arial" w:eastAsia="Times New Roman" w:hAnsi="Arial"/>
          <w:b/>
          <w:bCs/>
          <w:sz w:val="24"/>
          <w:szCs w:val="24"/>
          <w:u w:val="single"/>
          <w:lang w:eastAsia="en-GB"/>
        </w:rPr>
      </w:pPr>
    </w:p>
    <w:p w14:paraId="3D304A15" w14:textId="77777777" w:rsidR="00DA2955" w:rsidRDefault="00DA2955" w:rsidP="00A41F51">
      <w:pPr>
        <w:spacing w:after="0" w:line="240" w:lineRule="auto"/>
        <w:jc w:val="center"/>
        <w:rPr>
          <w:rFonts w:ascii="Arial" w:eastAsia="Times New Roman" w:hAnsi="Arial"/>
          <w:b/>
          <w:bCs/>
          <w:sz w:val="24"/>
          <w:szCs w:val="24"/>
          <w:u w:val="single"/>
          <w:lang w:eastAsia="en-GB"/>
        </w:rPr>
      </w:pPr>
    </w:p>
    <w:p w14:paraId="4C0A424A" w14:textId="279ECB9A" w:rsidR="00A41F51" w:rsidRDefault="00A41F51" w:rsidP="00A41F51">
      <w:pPr>
        <w:spacing w:after="0" w:line="240" w:lineRule="auto"/>
        <w:jc w:val="center"/>
        <w:rPr>
          <w:rFonts w:ascii="Arial" w:hAnsi="Arial" w:cs="Arial"/>
          <w:sz w:val="20"/>
          <w:szCs w:val="20"/>
        </w:rPr>
      </w:pPr>
      <w:r w:rsidRPr="0F1B40EC">
        <w:rPr>
          <w:rFonts w:ascii="Arial" w:eastAsia="Times New Roman" w:hAnsi="Arial"/>
          <w:b/>
          <w:bCs/>
          <w:sz w:val="24"/>
          <w:szCs w:val="24"/>
          <w:u w:val="single"/>
          <w:lang w:eastAsia="en-GB"/>
        </w:rPr>
        <w:t xml:space="preserve">Details of </w:t>
      </w:r>
      <w:r>
        <w:rPr>
          <w:rFonts w:ascii="Arial" w:eastAsia="Times New Roman" w:hAnsi="Arial"/>
          <w:b/>
          <w:bCs/>
          <w:sz w:val="24"/>
          <w:szCs w:val="24"/>
          <w:u w:val="single"/>
          <w:lang w:eastAsia="en-GB"/>
        </w:rPr>
        <w:t>the allegation</w:t>
      </w:r>
    </w:p>
    <w:p w14:paraId="2CCB8473" w14:textId="732E17C6" w:rsidR="00A41F51" w:rsidRDefault="00A41F51" w:rsidP="00CB0E32">
      <w:pPr>
        <w:spacing w:after="0" w:line="240" w:lineRule="auto"/>
        <w:rPr>
          <w:rFonts w:ascii="Arial" w:hAnsi="Arial" w:cs="Arial"/>
          <w:sz w:val="20"/>
          <w:szCs w:val="20"/>
        </w:rPr>
      </w:pPr>
    </w:p>
    <w:tbl>
      <w:tblPr>
        <w:tblStyle w:val="TableGrid"/>
        <w:tblW w:w="10348" w:type="dxa"/>
        <w:tblInd w:w="-572" w:type="dxa"/>
        <w:tblLayout w:type="fixed"/>
        <w:tblLook w:val="04A0" w:firstRow="1" w:lastRow="0" w:firstColumn="1" w:lastColumn="0" w:noHBand="0" w:noVBand="1"/>
      </w:tblPr>
      <w:tblGrid>
        <w:gridCol w:w="3119"/>
        <w:gridCol w:w="2126"/>
        <w:gridCol w:w="5103"/>
      </w:tblGrid>
      <w:tr w:rsidR="00B51913" w:rsidRPr="00A7542A" w14:paraId="0C7F9B50" w14:textId="77777777" w:rsidTr="00A41F51">
        <w:trPr>
          <w:trHeight w:val="1104"/>
        </w:trPr>
        <w:tc>
          <w:tcPr>
            <w:tcW w:w="3119" w:type="dxa"/>
            <w:shd w:val="clear" w:color="auto" w:fill="7030A0"/>
            <w:vAlign w:val="center"/>
          </w:tcPr>
          <w:p w14:paraId="177C70D8" w14:textId="59F266AF" w:rsidR="00634296" w:rsidRPr="00C47597" w:rsidRDefault="00E8713C" w:rsidP="00A41F51">
            <w:pPr>
              <w:pStyle w:val="NoSpacing"/>
              <w:rPr>
                <w:rFonts w:ascii="Arial" w:hAnsi="Arial" w:cs="Arial"/>
                <w:color w:val="FFFFFF" w:themeColor="background1"/>
                <w:sz w:val="24"/>
                <w:szCs w:val="24"/>
              </w:rPr>
            </w:pPr>
            <w:bookmarkStart w:id="1" w:name="_Hlk44577928"/>
            <w:r w:rsidRPr="00A41F51">
              <w:rPr>
                <w:rFonts w:ascii="Arial" w:hAnsi="Arial" w:cs="Arial"/>
                <w:color w:val="FFFFFF" w:themeColor="background1"/>
                <w:sz w:val="24"/>
                <w:szCs w:val="24"/>
              </w:rPr>
              <w:t>Please explain how the referral meets the criteria and the key principles as identified above?</w:t>
            </w:r>
          </w:p>
        </w:tc>
        <w:tc>
          <w:tcPr>
            <w:tcW w:w="7229" w:type="dxa"/>
            <w:gridSpan w:val="2"/>
          </w:tcPr>
          <w:p w14:paraId="1C01CF6F" w14:textId="3E4BB942" w:rsidR="00697706" w:rsidRPr="00A7542A" w:rsidRDefault="00697706" w:rsidP="00451CF4">
            <w:pPr>
              <w:pStyle w:val="NoSpacing"/>
              <w:rPr>
                <w:rFonts w:ascii="Arial" w:hAnsi="Arial" w:cs="Arial"/>
                <w:sz w:val="24"/>
                <w:szCs w:val="24"/>
              </w:rPr>
            </w:pPr>
          </w:p>
        </w:tc>
      </w:tr>
      <w:tr w:rsidR="00634296" w:rsidRPr="00A7542A" w14:paraId="1B362680" w14:textId="77777777" w:rsidTr="00A41F51">
        <w:trPr>
          <w:trHeight w:val="1104"/>
        </w:trPr>
        <w:tc>
          <w:tcPr>
            <w:tcW w:w="3119" w:type="dxa"/>
            <w:shd w:val="clear" w:color="auto" w:fill="7030A0"/>
            <w:vAlign w:val="center"/>
          </w:tcPr>
          <w:p w14:paraId="3769EAC2" w14:textId="77777777" w:rsidR="00634296" w:rsidRPr="00634296" w:rsidRDefault="00634296" w:rsidP="00A41F51">
            <w:pPr>
              <w:pStyle w:val="NoSpacing"/>
              <w:rPr>
                <w:rFonts w:ascii="Arial" w:hAnsi="Arial" w:cs="Arial"/>
                <w:color w:val="FFFFFF" w:themeColor="background1"/>
                <w:sz w:val="24"/>
                <w:szCs w:val="24"/>
              </w:rPr>
            </w:pPr>
            <w:r w:rsidRPr="00634296">
              <w:rPr>
                <w:rFonts w:ascii="Arial" w:hAnsi="Arial" w:cs="Arial"/>
                <w:color w:val="FFFFFF" w:themeColor="background1"/>
                <w:sz w:val="24"/>
                <w:szCs w:val="24"/>
              </w:rPr>
              <w:t xml:space="preserve">Date of Alleged Incident </w:t>
            </w:r>
          </w:p>
          <w:p w14:paraId="3BD7A158" w14:textId="77777777" w:rsidR="00634296" w:rsidRPr="00C47597" w:rsidRDefault="00634296" w:rsidP="00A41F51">
            <w:pPr>
              <w:pStyle w:val="NoSpacing"/>
              <w:rPr>
                <w:rFonts w:ascii="Arial" w:hAnsi="Arial" w:cs="Arial"/>
                <w:color w:val="FFFFFF" w:themeColor="background1"/>
                <w:sz w:val="24"/>
                <w:szCs w:val="24"/>
              </w:rPr>
            </w:pPr>
          </w:p>
        </w:tc>
        <w:tc>
          <w:tcPr>
            <w:tcW w:w="7229" w:type="dxa"/>
            <w:gridSpan w:val="2"/>
          </w:tcPr>
          <w:p w14:paraId="5A557353" w14:textId="77777777" w:rsidR="00634296" w:rsidRPr="00A7542A" w:rsidRDefault="00634296" w:rsidP="00451CF4">
            <w:pPr>
              <w:pStyle w:val="NoSpacing"/>
              <w:rPr>
                <w:rFonts w:ascii="Arial" w:hAnsi="Arial" w:cs="Arial"/>
                <w:sz w:val="24"/>
                <w:szCs w:val="24"/>
              </w:rPr>
            </w:pPr>
          </w:p>
        </w:tc>
      </w:tr>
      <w:tr w:rsidR="00634296" w:rsidRPr="00A7542A" w14:paraId="42E9A224" w14:textId="77777777" w:rsidTr="00A41F51">
        <w:trPr>
          <w:trHeight w:val="1104"/>
        </w:trPr>
        <w:tc>
          <w:tcPr>
            <w:tcW w:w="3119" w:type="dxa"/>
            <w:shd w:val="clear" w:color="auto" w:fill="7030A0"/>
            <w:vAlign w:val="center"/>
          </w:tcPr>
          <w:p w14:paraId="7096A161" w14:textId="42935538" w:rsidR="00634296" w:rsidRPr="00634296" w:rsidRDefault="00634296"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Date of when the referrer became aware of the incident</w:t>
            </w:r>
          </w:p>
        </w:tc>
        <w:tc>
          <w:tcPr>
            <w:tcW w:w="7229" w:type="dxa"/>
            <w:gridSpan w:val="2"/>
          </w:tcPr>
          <w:p w14:paraId="5DB9FB46" w14:textId="77777777" w:rsidR="00634296" w:rsidRPr="00A7542A" w:rsidRDefault="00634296" w:rsidP="00451CF4">
            <w:pPr>
              <w:pStyle w:val="NoSpacing"/>
              <w:rPr>
                <w:rFonts w:ascii="Arial" w:hAnsi="Arial" w:cs="Arial"/>
                <w:sz w:val="24"/>
                <w:szCs w:val="24"/>
              </w:rPr>
            </w:pPr>
          </w:p>
        </w:tc>
      </w:tr>
      <w:tr w:rsidR="00B51913" w:rsidRPr="00A7542A" w14:paraId="432371B0" w14:textId="77777777" w:rsidTr="00A41F51">
        <w:trPr>
          <w:trHeight w:val="1104"/>
        </w:trPr>
        <w:tc>
          <w:tcPr>
            <w:tcW w:w="3119" w:type="dxa"/>
            <w:shd w:val="clear" w:color="auto" w:fill="7030A0"/>
            <w:vAlign w:val="center"/>
          </w:tcPr>
          <w:p w14:paraId="1675F234" w14:textId="65AACC84" w:rsidR="001C5E6F" w:rsidRPr="00C47597" w:rsidRDefault="001B7D78"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lastRenderedPageBreak/>
              <w:t>Date of Referral made to LADO</w:t>
            </w:r>
          </w:p>
        </w:tc>
        <w:tc>
          <w:tcPr>
            <w:tcW w:w="7229" w:type="dxa"/>
            <w:gridSpan w:val="2"/>
          </w:tcPr>
          <w:p w14:paraId="45D979D3" w14:textId="47AA5939" w:rsidR="00A7542A" w:rsidRPr="00A7542A" w:rsidRDefault="00A7542A" w:rsidP="006C0C5C">
            <w:pPr>
              <w:pStyle w:val="NoSpacing"/>
              <w:rPr>
                <w:rFonts w:ascii="Arial" w:hAnsi="Arial" w:cs="Arial"/>
                <w:sz w:val="24"/>
                <w:szCs w:val="24"/>
              </w:rPr>
            </w:pPr>
          </w:p>
        </w:tc>
      </w:tr>
      <w:tr w:rsidR="001B7D78" w:rsidRPr="00A7542A" w14:paraId="32F45A6B" w14:textId="77777777" w:rsidTr="008A1A28">
        <w:trPr>
          <w:trHeight w:val="1104"/>
        </w:trPr>
        <w:tc>
          <w:tcPr>
            <w:tcW w:w="3119" w:type="dxa"/>
            <w:shd w:val="clear" w:color="auto" w:fill="7030A0"/>
            <w:vAlign w:val="center"/>
          </w:tcPr>
          <w:p w14:paraId="40042FD9" w14:textId="13E5E619" w:rsidR="001B7D78" w:rsidRDefault="001B7D78"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Details of </w:t>
            </w:r>
            <w:r w:rsidRPr="005C134F">
              <w:rPr>
                <w:rFonts w:ascii="Arial" w:hAnsi="Arial" w:cs="Arial"/>
                <w:color w:val="FFFFFF" w:themeColor="background1"/>
                <w:sz w:val="24"/>
                <w:szCs w:val="24"/>
                <w:u w:val="single"/>
              </w:rPr>
              <w:t>Referrer</w:t>
            </w:r>
            <w:r>
              <w:rPr>
                <w:rFonts w:ascii="Arial" w:hAnsi="Arial" w:cs="Arial"/>
                <w:color w:val="FFFFFF" w:themeColor="background1"/>
                <w:sz w:val="24"/>
                <w:szCs w:val="24"/>
              </w:rPr>
              <w:t xml:space="preserve"> </w:t>
            </w:r>
          </w:p>
          <w:p w14:paraId="41CD4534" w14:textId="225C0A4F" w:rsidR="001B7D78" w:rsidRPr="00C47597" w:rsidRDefault="001B7D78" w:rsidP="00A41F51">
            <w:pPr>
              <w:pStyle w:val="NoSpacing"/>
              <w:rPr>
                <w:rFonts w:ascii="Arial" w:hAnsi="Arial" w:cs="Arial"/>
                <w:color w:val="FFFFFF" w:themeColor="background1"/>
                <w:sz w:val="24"/>
                <w:szCs w:val="24"/>
              </w:rPr>
            </w:pPr>
          </w:p>
        </w:tc>
        <w:tc>
          <w:tcPr>
            <w:tcW w:w="2126" w:type="dxa"/>
          </w:tcPr>
          <w:p w14:paraId="7564E017" w14:textId="53390DC8" w:rsidR="001B7D78" w:rsidRPr="00A7542A" w:rsidRDefault="001B7D78" w:rsidP="00451CF4">
            <w:pPr>
              <w:pStyle w:val="NoSpacing"/>
              <w:rPr>
                <w:rFonts w:ascii="Arial" w:hAnsi="Arial" w:cs="Arial"/>
                <w:sz w:val="24"/>
                <w:szCs w:val="24"/>
              </w:rPr>
            </w:pPr>
            <w:r>
              <w:rPr>
                <w:rFonts w:ascii="Arial" w:hAnsi="Arial" w:cs="Arial"/>
                <w:sz w:val="24"/>
                <w:szCs w:val="24"/>
              </w:rPr>
              <w:t xml:space="preserve">Name </w:t>
            </w:r>
          </w:p>
        </w:tc>
        <w:tc>
          <w:tcPr>
            <w:tcW w:w="5103" w:type="dxa"/>
          </w:tcPr>
          <w:p w14:paraId="7AE4B4AD" w14:textId="71F8EB39" w:rsidR="001B7D78" w:rsidRPr="00A7542A" w:rsidRDefault="001B7D78" w:rsidP="00451CF4">
            <w:pPr>
              <w:pStyle w:val="NoSpacing"/>
              <w:rPr>
                <w:rFonts w:ascii="Arial" w:hAnsi="Arial" w:cs="Arial"/>
                <w:sz w:val="24"/>
                <w:szCs w:val="24"/>
              </w:rPr>
            </w:pPr>
          </w:p>
        </w:tc>
      </w:tr>
      <w:tr w:rsidR="001B7D78" w:rsidRPr="00A7542A" w14:paraId="3744CF91" w14:textId="77777777" w:rsidTr="008A1A28">
        <w:trPr>
          <w:gridBefore w:val="1"/>
          <w:wBefore w:w="3119" w:type="dxa"/>
          <w:trHeight w:val="1104"/>
        </w:trPr>
        <w:tc>
          <w:tcPr>
            <w:tcW w:w="2126" w:type="dxa"/>
            <w:shd w:val="clear" w:color="auto" w:fill="auto"/>
          </w:tcPr>
          <w:p w14:paraId="264E7797" w14:textId="77777777" w:rsidR="001B7D78" w:rsidRDefault="00D46ECB" w:rsidP="00451CF4">
            <w:pPr>
              <w:pStyle w:val="NoSpacing"/>
              <w:rPr>
                <w:rFonts w:ascii="Arial" w:hAnsi="Arial" w:cs="Arial"/>
                <w:sz w:val="24"/>
                <w:szCs w:val="24"/>
              </w:rPr>
            </w:pPr>
            <w:r>
              <w:rPr>
                <w:rFonts w:ascii="Arial" w:hAnsi="Arial" w:cs="Arial"/>
                <w:sz w:val="24"/>
                <w:szCs w:val="24"/>
              </w:rPr>
              <w:t>Job Title</w:t>
            </w:r>
          </w:p>
          <w:p w14:paraId="19766749" w14:textId="797F5E38" w:rsidR="006C202F" w:rsidRDefault="006C202F" w:rsidP="00451CF4">
            <w:pPr>
              <w:pStyle w:val="NoSpacing"/>
              <w:rPr>
                <w:rFonts w:ascii="Arial" w:hAnsi="Arial" w:cs="Arial"/>
                <w:sz w:val="24"/>
                <w:szCs w:val="24"/>
              </w:rPr>
            </w:pPr>
          </w:p>
        </w:tc>
        <w:tc>
          <w:tcPr>
            <w:tcW w:w="5103" w:type="dxa"/>
          </w:tcPr>
          <w:p w14:paraId="6E651789" w14:textId="77777777" w:rsidR="001B7D78" w:rsidRPr="00A7542A" w:rsidRDefault="001B7D78" w:rsidP="00451CF4">
            <w:pPr>
              <w:pStyle w:val="NoSpacing"/>
              <w:rPr>
                <w:rFonts w:ascii="Arial" w:hAnsi="Arial" w:cs="Arial"/>
                <w:sz w:val="24"/>
                <w:szCs w:val="24"/>
              </w:rPr>
            </w:pPr>
          </w:p>
        </w:tc>
      </w:tr>
      <w:tr w:rsidR="00D46ECB" w:rsidRPr="00A7542A" w14:paraId="04D17099" w14:textId="77777777" w:rsidTr="008A1A28">
        <w:trPr>
          <w:gridBefore w:val="1"/>
          <w:wBefore w:w="3119" w:type="dxa"/>
          <w:trHeight w:val="1104"/>
        </w:trPr>
        <w:tc>
          <w:tcPr>
            <w:tcW w:w="2126" w:type="dxa"/>
            <w:shd w:val="clear" w:color="auto" w:fill="auto"/>
          </w:tcPr>
          <w:p w14:paraId="1D0B3415" w14:textId="446F3B1F" w:rsidR="00D46ECB" w:rsidRDefault="00D46ECB" w:rsidP="00451CF4">
            <w:pPr>
              <w:pStyle w:val="NoSpacing"/>
              <w:rPr>
                <w:rFonts w:ascii="Arial" w:hAnsi="Arial" w:cs="Arial"/>
                <w:sz w:val="24"/>
                <w:szCs w:val="24"/>
              </w:rPr>
            </w:pPr>
            <w:r>
              <w:rPr>
                <w:rFonts w:ascii="Arial" w:hAnsi="Arial" w:cs="Arial"/>
                <w:sz w:val="24"/>
                <w:szCs w:val="24"/>
              </w:rPr>
              <w:t>Contacts Details</w:t>
            </w:r>
            <w:r w:rsidR="00395B07">
              <w:rPr>
                <w:rFonts w:ascii="Arial" w:hAnsi="Arial" w:cs="Arial"/>
                <w:sz w:val="24"/>
                <w:szCs w:val="24"/>
              </w:rPr>
              <w:t xml:space="preserve"> -</w:t>
            </w:r>
          </w:p>
          <w:p w14:paraId="21F847E6" w14:textId="7D675AC0" w:rsidR="00D46ECB" w:rsidRDefault="00D46ECB" w:rsidP="00451CF4">
            <w:pPr>
              <w:pStyle w:val="NoSpacing"/>
              <w:rPr>
                <w:rFonts w:ascii="Arial" w:hAnsi="Arial" w:cs="Arial"/>
                <w:sz w:val="24"/>
                <w:szCs w:val="24"/>
              </w:rPr>
            </w:pPr>
            <w:r>
              <w:rPr>
                <w:rFonts w:ascii="Arial" w:hAnsi="Arial" w:cs="Arial"/>
                <w:sz w:val="24"/>
                <w:szCs w:val="24"/>
              </w:rPr>
              <w:t>Mobile number</w:t>
            </w:r>
          </w:p>
          <w:p w14:paraId="0F50B2FE" w14:textId="77777777" w:rsidR="00D46ECB" w:rsidRDefault="00D46ECB" w:rsidP="00451CF4">
            <w:pPr>
              <w:pStyle w:val="NoSpacing"/>
              <w:rPr>
                <w:rFonts w:ascii="Arial" w:hAnsi="Arial" w:cs="Arial"/>
                <w:sz w:val="24"/>
                <w:szCs w:val="24"/>
              </w:rPr>
            </w:pPr>
            <w:r>
              <w:rPr>
                <w:rFonts w:ascii="Arial" w:hAnsi="Arial" w:cs="Arial"/>
                <w:sz w:val="24"/>
                <w:szCs w:val="24"/>
              </w:rPr>
              <w:t>Email address</w:t>
            </w:r>
          </w:p>
          <w:p w14:paraId="6EA63702" w14:textId="6BBEBC75" w:rsidR="006C202F" w:rsidRDefault="006C202F" w:rsidP="00451CF4">
            <w:pPr>
              <w:pStyle w:val="NoSpacing"/>
              <w:rPr>
                <w:rFonts w:ascii="Arial" w:hAnsi="Arial" w:cs="Arial"/>
                <w:sz w:val="24"/>
                <w:szCs w:val="24"/>
              </w:rPr>
            </w:pPr>
          </w:p>
        </w:tc>
        <w:tc>
          <w:tcPr>
            <w:tcW w:w="5103" w:type="dxa"/>
          </w:tcPr>
          <w:p w14:paraId="79992FF3" w14:textId="77777777" w:rsidR="00D46ECB" w:rsidRPr="00A7542A" w:rsidRDefault="00D46ECB" w:rsidP="00451CF4">
            <w:pPr>
              <w:pStyle w:val="NoSpacing"/>
              <w:rPr>
                <w:rFonts w:ascii="Arial" w:hAnsi="Arial" w:cs="Arial"/>
                <w:sz w:val="24"/>
                <w:szCs w:val="24"/>
              </w:rPr>
            </w:pPr>
          </w:p>
        </w:tc>
      </w:tr>
      <w:tr w:rsidR="006C202F" w:rsidRPr="00A7542A" w14:paraId="392A9806" w14:textId="77777777" w:rsidTr="00322C25">
        <w:trPr>
          <w:gridBefore w:val="1"/>
          <w:wBefore w:w="3119" w:type="dxa"/>
          <w:trHeight w:val="1104"/>
        </w:trPr>
        <w:tc>
          <w:tcPr>
            <w:tcW w:w="2126" w:type="dxa"/>
            <w:shd w:val="clear" w:color="auto" w:fill="auto"/>
          </w:tcPr>
          <w:p w14:paraId="4D78E0D1" w14:textId="591990E8" w:rsidR="006C202F" w:rsidRDefault="006C202F" w:rsidP="00451CF4">
            <w:pPr>
              <w:pStyle w:val="NoSpacing"/>
              <w:rPr>
                <w:rFonts w:ascii="Arial" w:hAnsi="Arial" w:cs="Arial"/>
                <w:sz w:val="24"/>
                <w:szCs w:val="24"/>
              </w:rPr>
            </w:pPr>
            <w:r>
              <w:rPr>
                <w:rFonts w:ascii="Arial" w:hAnsi="Arial" w:cs="Arial"/>
                <w:sz w:val="24"/>
                <w:szCs w:val="24"/>
              </w:rPr>
              <w:t>Has this allegation been referred through MASH</w:t>
            </w:r>
          </w:p>
        </w:tc>
        <w:tc>
          <w:tcPr>
            <w:tcW w:w="5103" w:type="dxa"/>
          </w:tcPr>
          <w:p w14:paraId="70E6FFB9" w14:textId="77777777" w:rsidR="006C202F" w:rsidRDefault="006C202F" w:rsidP="00451CF4">
            <w:pPr>
              <w:pStyle w:val="NoSpacing"/>
              <w:rPr>
                <w:rFonts w:ascii="Arial" w:hAnsi="Arial" w:cs="Arial"/>
                <w:sz w:val="24"/>
                <w:szCs w:val="24"/>
              </w:rPr>
            </w:pPr>
          </w:p>
          <w:p w14:paraId="75C550E4" w14:textId="4CC0CA5F" w:rsidR="006C202F" w:rsidRDefault="0009755F" w:rsidP="00451CF4">
            <w:pPr>
              <w:pStyle w:val="NoSpacing"/>
              <w:rPr>
                <w:rFonts w:ascii="Arial" w:hAnsi="Arial" w:cs="Arial"/>
                <w:sz w:val="24"/>
                <w:szCs w:val="24"/>
              </w:rPr>
            </w:pPr>
            <w:sdt>
              <w:sdtPr>
                <w:rPr>
                  <w:rFonts w:ascii="Arial" w:hAnsi="Arial" w:cs="Arial"/>
                  <w:sz w:val="24"/>
                  <w:szCs w:val="24"/>
                </w:rPr>
                <w:id w:val="1534695996"/>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C202F">
              <w:rPr>
                <w:rFonts w:ascii="Arial" w:hAnsi="Arial" w:cs="Arial"/>
                <w:sz w:val="24"/>
                <w:szCs w:val="24"/>
              </w:rPr>
              <w:t xml:space="preserve">Yes           </w:t>
            </w:r>
            <w:sdt>
              <w:sdtPr>
                <w:rPr>
                  <w:rFonts w:ascii="Arial" w:hAnsi="Arial" w:cs="Arial"/>
                  <w:sz w:val="24"/>
                  <w:szCs w:val="24"/>
                </w:rPr>
                <w:id w:val="1519735524"/>
                <w14:checkbox>
                  <w14:checked w14:val="0"/>
                  <w14:checkedState w14:val="2612" w14:font="MS Gothic"/>
                  <w14:uncheckedState w14:val="2610" w14:font="MS Gothic"/>
                </w14:checkbox>
              </w:sdtPr>
              <w:sdtEndPr/>
              <w:sdtContent>
                <w:r w:rsidR="006C202F">
                  <w:rPr>
                    <w:rFonts w:ascii="MS Gothic" w:eastAsia="MS Gothic" w:hAnsi="MS Gothic" w:cs="Arial" w:hint="eastAsia"/>
                    <w:sz w:val="24"/>
                    <w:szCs w:val="24"/>
                  </w:rPr>
                  <w:t>☐</w:t>
                </w:r>
              </w:sdtContent>
            </w:sdt>
            <w:r w:rsidR="006C202F">
              <w:rPr>
                <w:rFonts w:ascii="Arial" w:hAnsi="Arial" w:cs="Arial"/>
                <w:sz w:val="24"/>
                <w:szCs w:val="24"/>
              </w:rPr>
              <w:t xml:space="preserve">No          </w:t>
            </w:r>
            <w:sdt>
              <w:sdtPr>
                <w:rPr>
                  <w:rFonts w:ascii="Arial" w:hAnsi="Arial" w:cs="Arial"/>
                  <w:sz w:val="24"/>
                  <w:szCs w:val="24"/>
                </w:rPr>
                <w:id w:val="1336346064"/>
                <w14:checkbox>
                  <w14:checked w14:val="0"/>
                  <w14:checkedState w14:val="2612" w14:font="MS Gothic"/>
                  <w14:uncheckedState w14:val="2610" w14:font="MS Gothic"/>
                </w14:checkbox>
              </w:sdtPr>
              <w:sdtEndPr/>
              <w:sdtContent>
                <w:r w:rsidR="006C202F">
                  <w:rPr>
                    <w:rFonts w:ascii="MS Gothic" w:eastAsia="MS Gothic" w:hAnsi="MS Gothic" w:cs="Arial" w:hint="eastAsia"/>
                    <w:sz w:val="24"/>
                    <w:szCs w:val="24"/>
                  </w:rPr>
                  <w:t>☐</w:t>
                </w:r>
              </w:sdtContent>
            </w:sdt>
            <w:r w:rsidR="006C202F">
              <w:rPr>
                <w:rFonts w:ascii="Arial" w:hAnsi="Arial" w:cs="Arial"/>
                <w:sz w:val="24"/>
                <w:szCs w:val="24"/>
              </w:rPr>
              <w:t>n/a</w:t>
            </w:r>
          </w:p>
          <w:p w14:paraId="3155870C" w14:textId="68ED6194" w:rsidR="006C202F" w:rsidRPr="00A7542A" w:rsidRDefault="006C202F" w:rsidP="00451CF4">
            <w:pPr>
              <w:pStyle w:val="NoSpacing"/>
              <w:rPr>
                <w:rFonts w:ascii="Arial" w:hAnsi="Arial" w:cs="Arial"/>
                <w:sz w:val="24"/>
                <w:szCs w:val="24"/>
              </w:rPr>
            </w:pPr>
          </w:p>
        </w:tc>
      </w:tr>
      <w:tr w:rsidR="00634296" w:rsidRPr="00A7542A" w14:paraId="5F88A09B" w14:textId="77777777" w:rsidTr="00B80BD0">
        <w:tc>
          <w:tcPr>
            <w:tcW w:w="10348" w:type="dxa"/>
            <w:gridSpan w:val="3"/>
            <w:shd w:val="clear" w:color="auto" w:fill="auto"/>
          </w:tcPr>
          <w:p w14:paraId="29F53E54" w14:textId="1B517595" w:rsidR="00634296" w:rsidRPr="00634296" w:rsidRDefault="00634296" w:rsidP="00634296">
            <w:pPr>
              <w:spacing w:after="0" w:line="240" w:lineRule="auto"/>
              <w:rPr>
                <w:rFonts w:ascii="Arial" w:eastAsia="Times New Roman" w:hAnsi="Arial"/>
                <w:b/>
                <w:i/>
                <w:sz w:val="24"/>
                <w:szCs w:val="24"/>
                <w:lang w:eastAsia="en-GB"/>
              </w:rPr>
            </w:pPr>
            <w:r w:rsidRPr="00634296">
              <w:rPr>
                <w:rFonts w:ascii="Arial" w:eastAsia="Times New Roman" w:hAnsi="Arial"/>
                <w:b/>
                <w:sz w:val="24"/>
                <w:szCs w:val="24"/>
                <w:lang w:eastAsia="en-GB"/>
              </w:rPr>
              <w:t>Description of allegation/details of concerns</w:t>
            </w:r>
          </w:p>
          <w:p w14:paraId="4064E040" w14:textId="77777777" w:rsidR="00634296" w:rsidRPr="00634296" w:rsidRDefault="00634296" w:rsidP="00634296">
            <w:pPr>
              <w:spacing w:after="0" w:line="240" w:lineRule="auto"/>
              <w:rPr>
                <w:rFonts w:ascii="Arial" w:eastAsia="Times New Roman" w:hAnsi="Arial"/>
                <w:b/>
                <w:i/>
                <w:lang w:eastAsia="en-GB"/>
              </w:rPr>
            </w:pPr>
            <w:r w:rsidRPr="00634296">
              <w:rPr>
                <w:rFonts w:ascii="Arial" w:eastAsia="Times New Roman" w:hAnsi="Arial"/>
                <w:b/>
                <w:i/>
                <w:lang w:eastAsia="en-GB"/>
              </w:rPr>
              <w:t>(Please provide full names of any person referenced within this referral, not initials)</w:t>
            </w:r>
          </w:p>
          <w:p w14:paraId="0A829C64" w14:textId="77777777" w:rsidR="00634296" w:rsidRDefault="00634296" w:rsidP="00451CF4">
            <w:pPr>
              <w:pStyle w:val="NoSpacing"/>
              <w:rPr>
                <w:rFonts w:ascii="Arial" w:hAnsi="Arial" w:cs="Arial"/>
                <w:sz w:val="24"/>
                <w:szCs w:val="24"/>
              </w:rPr>
            </w:pPr>
          </w:p>
          <w:p w14:paraId="21C1A173" w14:textId="77777777" w:rsidR="00634296" w:rsidRDefault="00634296" w:rsidP="00451CF4">
            <w:pPr>
              <w:pStyle w:val="NoSpacing"/>
              <w:rPr>
                <w:rFonts w:ascii="Arial" w:hAnsi="Arial" w:cs="Arial"/>
                <w:sz w:val="24"/>
                <w:szCs w:val="24"/>
              </w:rPr>
            </w:pPr>
          </w:p>
          <w:p w14:paraId="7DC74394" w14:textId="77777777" w:rsidR="00634296" w:rsidRDefault="00634296" w:rsidP="00451CF4">
            <w:pPr>
              <w:pStyle w:val="NoSpacing"/>
              <w:rPr>
                <w:rFonts w:ascii="Arial" w:hAnsi="Arial" w:cs="Arial"/>
                <w:sz w:val="24"/>
                <w:szCs w:val="24"/>
              </w:rPr>
            </w:pPr>
          </w:p>
          <w:p w14:paraId="294F2576" w14:textId="77777777" w:rsidR="00634296" w:rsidRDefault="00634296" w:rsidP="00451CF4">
            <w:pPr>
              <w:pStyle w:val="NoSpacing"/>
              <w:rPr>
                <w:rFonts w:ascii="Arial" w:hAnsi="Arial" w:cs="Arial"/>
                <w:sz w:val="24"/>
                <w:szCs w:val="24"/>
              </w:rPr>
            </w:pPr>
          </w:p>
          <w:p w14:paraId="71247D21" w14:textId="77777777" w:rsidR="00634296" w:rsidRDefault="00634296" w:rsidP="00451CF4">
            <w:pPr>
              <w:pStyle w:val="NoSpacing"/>
              <w:rPr>
                <w:rFonts w:ascii="Arial" w:hAnsi="Arial" w:cs="Arial"/>
                <w:sz w:val="24"/>
                <w:szCs w:val="24"/>
              </w:rPr>
            </w:pPr>
          </w:p>
          <w:p w14:paraId="2029FE84" w14:textId="77777777" w:rsidR="00634296" w:rsidRDefault="00634296" w:rsidP="00451CF4">
            <w:pPr>
              <w:pStyle w:val="NoSpacing"/>
              <w:rPr>
                <w:rFonts w:ascii="Arial" w:hAnsi="Arial" w:cs="Arial"/>
                <w:sz w:val="24"/>
                <w:szCs w:val="24"/>
              </w:rPr>
            </w:pPr>
          </w:p>
          <w:p w14:paraId="106A53EE" w14:textId="77777777" w:rsidR="00634296" w:rsidRDefault="00634296" w:rsidP="00451CF4">
            <w:pPr>
              <w:pStyle w:val="NoSpacing"/>
              <w:rPr>
                <w:rFonts w:ascii="Arial" w:hAnsi="Arial" w:cs="Arial"/>
                <w:sz w:val="24"/>
                <w:szCs w:val="24"/>
              </w:rPr>
            </w:pPr>
          </w:p>
          <w:p w14:paraId="7C7A7884" w14:textId="77777777" w:rsidR="00634296" w:rsidRDefault="00634296" w:rsidP="00451CF4">
            <w:pPr>
              <w:pStyle w:val="NoSpacing"/>
              <w:rPr>
                <w:rFonts w:ascii="Arial" w:hAnsi="Arial" w:cs="Arial"/>
                <w:sz w:val="24"/>
                <w:szCs w:val="24"/>
              </w:rPr>
            </w:pPr>
          </w:p>
          <w:p w14:paraId="48D2F187" w14:textId="5A2299FE" w:rsidR="00634296" w:rsidRDefault="00634296" w:rsidP="00451CF4">
            <w:pPr>
              <w:pStyle w:val="NoSpacing"/>
              <w:rPr>
                <w:rFonts w:ascii="Arial" w:hAnsi="Arial" w:cs="Arial"/>
                <w:sz w:val="24"/>
                <w:szCs w:val="24"/>
              </w:rPr>
            </w:pPr>
          </w:p>
        </w:tc>
      </w:tr>
      <w:tr w:rsidR="00634296" w:rsidRPr="00A7542A" w14:paraId="2FB77DDA" w14:textId="77777777" w:rsidTr="00322C25">
        <w:trPr>
          <w:trHeight w:val="840"/>
        </w:trPr>
        <w:tc>
          <w:tcPr>
            <w:tcW w:w="10348" w:type="dxa"/>
            <w:gridSpan w:val="3"/>
            <w:shd w:val="clear" w:color="auto" w:fill="auto"/>
          </w:tcPr>
          <w:p w14:paraId="0678C596" w14:textId="77777777" w:rsidR="00634296" w:rsidRPr="00634296" w:rsidRDefault="00634296" w:rsidP="00634296">
            <w:pPr>
              <w:spacing w:after="0" w:line="240" w:lineRule="auto"/>
              <w:rPr>
                <w:rFonts w:ascii="Arial" w:eastAsia="Times New Roman" w:hAnsi="Arial"/>
                <w:b/>
                <w:sz w:val="24"/>
                <w:szCs w:val="24"/>
                <w:lang w:eastAsia="en-GB"/>
              </w:rPr>
            </w:pPr>
            <w:r w:rsidRPr="00634296">
              <w:rPr>
                <w:rFonts w:ascii="Arial" w:eastAsia="Times New Roman" w:hAnsi="Arial"/>
                <w:b/>
                <w:sz w:val="24"/>
                <w:szCs w:val="24"/>
                <w:lang w:eastAsia="en-GB"/>
              </w:rPr>
              <w:t xml:space="preserve">Any other known positions of trust held? </w:t>
            </w:r>
          </w:p>
          <w:p w14:paraId="6240BAB2" w14:textId="77777777" w:rsidR="00634296" w:rsidRPr="00634296" w:rsidRDefault="00634296" w:rsidP="00634296">
            <w:pPr>
              <w:spacing w:after="0" w:line="240" w:lineRule="auto"/>
              <w:rPr>
                <w:rFonts w:ascii="Arial" w:eastAsia="Times New Roman" w:hAnsi="Arial"/>
                <w:sz w:val="24"/>
                <w:szCs w:val="24"/>
                <w:lang w:eastAsia="en-GB"/>
              </w:rPr>
            </w:pPr>
            <w:r w:rsidRPr="00634296">
              <w:rPr>
                <w:rFonts w:ascii="Arial" w:eastAsia="Times New Roman" w:hAnsi="Arial"/>
                <w:b/>
                <w:lang w:eastAsia="en-GB"/>
              </w:rPr>
              <w:t>(Please include paid and voluntary roles)</w:t>
            </w:r>
            <w:r w:rsidRPr="00634296">
              <w:rPr>
                <w:rFonts w:ascii="Arial" w:eastAsia="Times New Roman" w:hAnsi="Arial"/>
                <w:b/>
                <w:sz w:val="24"/>
                <w:szCs w:val="24"/>
                <w:lang w:eastAsia="en-GB"/>
              </w:rPr>
              <w:t xml:space="preserve"> </w:t>
            </w:r>
          </w:p>
          <w:p w14:paraId="7A55269E" w14:textId="29500DAE" w:rsidR="00634296" w:rsidRPr="00634296" w:rsidRDefault="0009755F" w:rsidP="00634296">
            <w:pPr>
              <w:spacing w:after="0" w:line="240" w:lineRule="auto"/>
              <w:rPr>
                <w:rFonts w:ascii="Arial" w:eastAsia="Times New Roman" w:hAnsi="Arial"/>
                <w:b/>
                <w:sz w:val="24"/>
                <w:szCs w:val="24"/>
                <w:lang w:eastAsia="en-GB"/>
              </w:rPr>
            </w:pPr>
            <w:sdt>
              <w:sdtPr>
                <w:rPr>
                  <w:rFonts w:ascii="Arial" w:hAnsi="Arial" w:cs="Arial"/>
                  <w:sz w:val="24"/>
                  <w:szCs w:val="24"/>
                </w:rPr>
                <w:id w:val="-1294366804"/>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Yes           </w:t>
            </w:r>
            <w:sdt>
              <w:sdtPr>
                <w:rPr>
                  <w:rFonts w:ascii="Arial" w:hAnsi="Arial" w:cs="Arial"/>
                  <w:sz w:val="24"/>
                  <w:szCs w:val="24"/>
                </w:rPr>
                <w:id w:val="512802907"/>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No          </w:t>
            </w:r>
            <w:sdt>
              <w:sdtPr>
                <w:rPr>
                  <w:rFonts w:ascii="Arial" w:hAnsi="Arial" w:cs="Arial"/>
                  <w:sz w:val="24"/>
                  <w:szCs w:val="24"/>
                </w:rPr>
                <w:id w:val="-1111365220"/>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n/a</w:t>
            </w:r>
          </w:p>
        </w:tc>
      </w:tr>
      <w:tr w:rsidR="00634296" w:rsidRPr="00A7542A" w14:paraId="1105B276" w14:textId="77777777" w:rsidTr="00322C25">
        <w:trPr>
          <w:trHeight w:val="840"/>
        </w:trPr>
        <w:tc>
          <w:tcPr>
            <w:tcW w:w="10348" w:type="dxa"/>
            <w:gridSpan w:val="3"/>
            <w:shd w:val="clear" w:color="auto" w:fill="auto"/>
          </w:tcPr>
          <w:p w14:paraId="4E157BFE" w14:textId="70D7D8DC" w:rsidR="00634296" w:rsidRDefault="00634296" w:rsidP="00634296">
            <w:pPr>
              <w:spacing w:after="0" w:line="240" w:lineRule="auto"/>
              <w:ind w:left="-288" w:firstLine="288"/>
              <w:rPr>
                <w:rFonts w:ascii="Arial" w:eastAsia="Times New Roman" w:hAnsi="Arial"/>
                <w:b/>
                <w:noProof/>
                <w:sz w:val="24"/>
                <w:szCs w:val="24"/>
                <w:lang w:eastAsia="en-GB"/>
              </w:rPr>
            </w:pPr>
            <w:r w:rsidRPr="00634296">
              <w:rPr>
                <w:rFonts w:ascii="Arial" w:eastAsia="Times New Roman" w:hAnsi="Arial"/>
                <w:b/>
                <w:noProof/>
                <w:sz w:val="24"/>
                <w:szCs w:val="24"/>
                <w:lang w:eastAsia="en-GB"/>
              </w:rPr>
              <w:t>Other agencies involved and contact detail</w:t>
            </w:r>
            <w:r>
              <w:rPr>
                <w:rFonts w:ascii="Arial" w:eastAsia="Times New Roman" w:hAnsi="Arial"/>
                <w:b/>
                <w:noProof/>
                <w:sz w:val="24"/>
                <w:szCs w:val="24"/>
                <w:lang w:eastAsia="en-GB"/>
              </w:rPr>
              <w:t>s</w:t>
            </w:r>
          </w:p>
          <w:p w14:paraId="5975A347" w14:textId="5AAD6D1D" w:rsidR="00634296" w:rsidRPr="00634296" w:rsidRDefault="0009755F" w:rsidP="00951C1E">
            <w:pPr>
              <w:spacing w:after="0" w:line="240" w:lineRule="auto"/>
              <w:ind w:left="-288" w:firstLine="288"/>
              <w:rPr>
                <w:rFonts w:ascii="Arial" w:eastAsia="Times New Roman" w:hAnsi="Arial"/>
                <w:b/>
                <w:sz w:val="24"/>
                <w:szCs w:val="24"/>
                <w:lang w:eastAsia="en-GB"/>
              </w:rPr>
            </w:pPr>
            <w:sdt>
              <w:sdtPr>
                <w:rPr>
                  <w:rFonts w:ascii="Arial" w:hAnsi="Arial" w:cs="Arial"/>
                  <w:sz w:val="24"/>
                  <w:szCs w:val="24"/>
                </w:rPr>
                <w:id w:val="619572520"/>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Yes           </w:t>
            </w:r>
            <w:sdt>
              <w:sdtPr>
                <w:rPr>
                  <w:rFonts w:ascii="Arial" w:hAnsi="Arial" w:cs="Arial"/>
                  <w:sz w:val="24"/>
                  <w:szCs w:val="24"/>
                </w:rPr>
                <w:id w:val="2118407197"/>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No          </w:t>
            </w:r>
            <w:sdt>
              <w:sdtPr>
                <w:rPr>
                  <w:rFonts w:ascii="Arial" w:hAnsi="Arial" w:cs="Arial"/>
                  <w:sz w:val="24"/>
                  <w:szCs w:val="24"/>
                </w:rPr>
                <w:id w:val="676620814"/>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n/a</w:t>
            </w:r>
          </w:p>
        </w:tc>
      </w:tr>
      <w:tr w:rsidR="00951C1E" w:rsidRPr="00A7542A" w14:paraId="37160952" w14:textId="77777777" w:rsidTr="00322C25">
        <w:trPr>
          <w:trHeight w:val="840"/>
        </w:trPr>
        <w:tc>
          <w:tcPr>
            <w:tcW w:w="10348" w:type="dxa"/>
            <w:gridSpan w:val="3"/>
            <w:shd w:val="clear" w:color="auto" w:fill="auto"/>
          </w:tcPr>
          <w:p w14:paraId="01E12FB6" w14:textId="77777777" w:rsidR="00951C1E" w:rsidRPr="00951C1E" w:rsidRDefault="00951C1E" w:rsidP="00951C1E">
            <w:pPr>
              <w:spacing w:after="0" w:line="240" w:lineRule="auto"/>
              <w:ind w:left="-288" w:firstLine="288"/>
              <w:rPr>
                <w:rFonts w:ascii="Arial" w:eastAsia="Times New Roman" w:hAnsi="Arial"/>
                <w:b/>
                <w:noProof/>
                <w:sz w:val="24"/>
                <w:szCs w:val="24"/>
                <w:lang w:eastAsia="en-GB"/>
              </w:rPr>
            </w:pPr>
            <w:r w:rsidRPr="00951C1E">
              <w:rPr>
                <w:rFonts w:ascii="Arial" w:eastAsia="Times New Roman" w:hAnsi="Arial"/>
                <w:b/>
                <w:noProof/>
                <w:sz w:val="24"/>
                <w:szCs w:val="24"/>
                <w:lang w:eastAsia="en-GB"/>
              </w:rPr>
              <w:t>Action taken by Organisation/Employer to date:</w:t>
            </w:r>
          </w:p>
          <w:p w14:paraId="0E9CF956" w14:textId="77777777" w:rsidR="00951C1E" w:rsidRPr="00634296" w:rsidRDefault="00951C1E" w:rsidP="00634296">
            <w:pPr>
              <w:spacing w:after="0" w:line="240" w:lineRule="auto"/>
              <w:ind w:left="-288" w:firstLine="288"/>
              <w:rPr>
                <w:rFonts w:ascii="Arial" w:eastAsia="Times New Roman" w:hAnsi="Arial"/>
                <w:b/>
                <w:noProof/>
                <w:sz w:val="24"/>
                <w:szCs w:val="24"/>
                <w:lang w:eastAsia="en-GB"/>
              </w:rPr>
            </w:pPr>
          </w:p>
        </w:tc>
      </w:tr>
      <w:tr w:rsidR="00D56EDB" w:rsidRPr="00A7542A" w14:paraId="47814E1C" w14:textId="77777777" w:rsidTr="00322C25">
        <w:trPr>
          <w:trHeight w:val="840"/>
        </w:trPr>
        <w:tc>
          <w:tcPr>
            <w:tcW w:w="10348" w:type="dxa"/>
            <w:gridSpan w:val="3"/>
            <w:shd w:val="clear" w:color="auto" w:fill="auto"/>
          </w:tcPr>
          <w:p w14:paraId="66EC2C4A" w14:textId="77777777" w:rsidR="00D56EDB" w:rsidRDefault="00D56EDB" w:rsidP="00951C1E">
            <w:pPr>
              <w:spacing w:after="0" w:line="240" w:lineRule="auto"/>
              <w:ind w:left="-288" w:firstLine="288"/>
              <w:rPr>
                <w:rFonts w:ascii="Arial" w:eastAsia="Times New Roman" w:hAnsi="Arial"/>
                <w:b/>
                <w:noProof/>
                <w:sz w:val="24"/>
                <w:szCs w:val="24"/>
                <w:lang w:eastAsia="en-GB"/>
              </w:rPr>
            </w:pPr>
            <w:r>
              <w:rPr>
                <w:rFonts w:ascii="Arial" w:eastAsia="Times New Roman" w:hAnsi="Arial"/>
                <w:b/>
                <w:noProof/>
                <w:sz w:val="24"/>
                <w:szCs w:val="24"/>
                <w:lang w:eastAsia="en-GB"/>
              </w:rPr>
              <w:t>Which section of the criteria does the concerns fall under and why?</w:t>
            </w:r>
          </w:p>
          <w:p w14:paraId="182B12EA" w14:textId="2D7B1BF4" w:rsidR="00D56EDB" w:rsidRPr="00951C1E" w:rsidRDefault="00D56EDB" w:rsidP="00951C1E">
            <w:pPr>
              <w:spacing w:after="0" w:line="240" w:lineRule="auto"/>
              <w:ind w:left="-288" w:firstLine="288"/>
              <w:rPr>
                <w:rFonts w:ascii="Arial" w:eastAsia="Times New Roman" w:hAnsi="Arial"/>
                <w:b/>
                <w:noProof/>
                <w:sz w:val="24"/>
                <w:szCs w:val="24"/>
                <w:lang w:eastAsia="en-GB"/>
              </w:rPr>
            </w:pPr>
          </w:p>
        </w:tc>
      </w:tr>
      <w:bookmarkEnd w:id="1"/>
    </w:tbl>
    <w:p w14:paraId="4DD81E3B" w14:textId="77777777" w:rsidR="006C0C5C" w:rsidRDefault="006C0C5C" w:rsidP="00D56EDB">
      <w:pPr>
        <w:spacing w:after="0" w:line="240" w:lineRule="auto"/>
        <w:rPr>
          <w:rFonts w:ascii="Arial" w:hAnsi="Arial" w:cs="Arial"/>
          <w:b/>
          <w:sz w:val="24"/>
          <w:szCs w:val="24"/>
        </w:rPr>
      </w:pPr>
    </w:p>
    <w:p w14:paraId="6E3AFDDC" w14:textId="4660FD9A" w:rsidR="00951C1E" w:rsidRDefault="007A3D96" w:rsidP="006C0C5C">
      <w:pPr>
        <w:spacing w:after="0" w:line="240" w:lineRule="auto"/>
        <w:jc w:val="center"/>
        <w:rPr>
          <w:rFonts w:ascii="Arial" w:hAnsi="Arial" w:cs="Arial"/>
          <w:bCs/>
          <w:sz w:val="24"/>
          <w:szCs w:val="24"/>
        </w:rPr>
      </w:pPr>
      <w:r>
        <w:rPr>
          <w:rFonts w:ascii="Arial" w:hAnsi="Arial" w:cs="Arial"/>
          <w:bCs/>
          <w:sz w:val="24"/>
          <w:szCs w:val="24"/>
        </w:rPr>
        <w:t>Thank you for completing the form, p</w:t>
      </w:r>
      <w:r w:rsidR="00951C1E">
        <w:rPr>
          <w:rFonts w:ascii="Arial" w:hAnsi="Arial" w:cs="Arial"/>
          <w:bCs/>
          <w:sz w:val="24"/>
          <w:szCs w:val="24"/>
        </w:rPr>
        <w:t xml:space="preserve">lease email </w:t>
      </w:r>
      <w:r>
        <w:rPr>
          <w:rFonts w:ascii="Arial" w:hAnsi="Arial" w:cs="Arial"/>
          <w:bCs/>
          <w:sz w:val="24"/>
          <w:szCs w:val="24"/>
        </w:rPr>
        <w:t xml:space="preserve">your </w:t>
      </w:r>
      <w:r w:rsidR="00951C1E">
        <w:rPr>
          <w:rFonts w:ascii="Arial" w:hAnsi="Arial" w:cs="Arial"/>
          <w:bCs/>
          <w:sz w:val="24"/>
          <w:szCs w:val="24"/>
        </w:rPr>
        <w:t xml:space="preserve">completed form to </w:t>
      </w:r>
      <w:hyperlink r:id="rId11" w:history="1">
        <w:r w:rsidR="00951C1E" w:rsidRPr="00211833">
          <w:rPr>
            <w:rStyle w:val="Hyperlink"/>
            <w:rFonts w:ascii="Arial" w:hAnsi="Arial" w:cs="Arial"/>
            <w:bCs/>
            <w:sz w:val="24"/>
            <w:szCs w:val="24"/>
          </w:rPr>
          <w:t>LADO@wolverhampton.gov.uk</w:t>
        </w:r>
      </w:hyperlink>
      <w:r w:rsidR="00951C1E">
        <w:rPr>
          <w:rFonts w:ascii="Arial" w:hAnsi="Arial" w:cs="Arial"/>
          <w:bCs/>
          <w:sz w:val="24"/>
          <w:szCs w:val="24"/>
        </w:rPr>
        <w:t xml:space="preserve"> </w:t>
      </w:r>
      <w:r>
        <w:rPr>
          <w:rFonts w:ascii="Arial" w:hAnsi="Arial" w:cs="Arial"/>
          <w:bCs/>
          <w:sz w:val="24"/>
          <w:szCs w:val="24"/>
        </w:rPr>
        <w:t xml:space="preserve">/ </w:t>
      </w:r>
      <w:r w:rsidR="00951C1E">
        <w:rPr>
          <w:rFonts w:ascii="Arial" w:hAnsi="Arial" w:cs="Arial"/>
          <w:bCs/>
          <w:sz w:val="24"/>
          <w:szCs w:val="24"/>
        </w:rPr>
        <w:t>01902 55</w:t>
      </w:r>
      <w:r w:rsidR="00DA2425">
        <w:rPr>
          <w:rFonts w:ascii="Arial" w:hAnsi="Arial" w:cs="Arial"/>
          <w:bCs/>
          <w:sz w:val="24"/>
          <w:szCs w:val="24"/>
        </w:rPr>
        <w:t>0661</w:t>
      </w:r>
    </w:p>
    <w:p w14:paraId="059A64E0" w14:textId="60CF7313" w:rsidR="00951C1E" w:rsidRDefault="00951C1E">
      <w:pPr>
        <w:spacing w:after="0" w:line="240" w:lineRule="auto"/>
        <w:rPr>
          <w:rFonts w:ascii="Arial" w:hAnsi="Arial" w:cs="Arial"/>
          <w:bCs/>
          <w:sz w:val="24"/>
          <w:szCs w:val="24"/>
        </w:rPr>
      </w:pPr>
    </w:p>
    <w:sectPr w:rsidR="00951C1E" w:rsidSect="00CE397E">
      <w:headerReference w:type="default" r:id="rId12"/>
      <w:footerReference w:type="default" r:id="rId13"/>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E566" w14:textId="77777777" w:rsidR="00594701" w:rsidRDefault="00594701">
      <w:pPr>
        <w:spacing w:after="0" w:line="240" w:lineRule="auto"/>
      </w:pPr>
      <w:r>
        <w:separator/>
      </w:r>
    </w:p>
  </w:endnote>
  <w:endnote w:type="continuationSeparator" w:id="0">
    <w:p w14:paraId="1A52F70A" w14:textId="77777777" w:rsidR="00594701" w:rsidRDefault="00594701">
      <w:pPr>
        <w:spacing w:after="0" w:line="240" w:lineRule="auto"/>
      </w:pPr>
      <w:r>
        <w:continuationSeparator/>
      </w:r>
    </w:p>
  </w:endnote>
  <w:endnote w:type="continuationNotice" w:id="1">
    <w:p w14:paraId="43BCC6A1" w14:textId="77777777" w:rsidR="00594701" w:rsidRDefault="00594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B1C3" w14:textId="787C7F50" w:rsidR="005847B7" w:rsidRDefault="005847B7">
    <w:pPr>
      <w:pStyle w:val="Footer"/>
      <w:jc w:val="center"/>
    </w:pPr>
    <w:r>
      <w:fldChar w:fldCharType="begin"/>
    </w:r>
    <w:r>
      <w:instrText xml:space="preserve"> PAGE   \* MERGEFORMAT </w:instrText>
    </w:r>
    <w:r>
      <w:fldChar w:fldCharType="separate"/>
    </w:r>
    <w:r>
      <w:rPr>
        <w:noProof/>
      </w:rPr>
      <w:t>1</w:t>
    </w:r>
    <w:r>
      <w:rPr>
        <w:noProof/>
      </w:rPr>
      <w:fldChar w:fldCharType="end"/>
    </w:r>
  </w:p>
  <w:p w14:paraId="6F1BB1C4" w14:textId="77777777" w:rsidR="005847B7" w:rsidRDefault="0058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264E" w14:textId="77777777" w:rsidR="00594701" w:rsidRDefault="00594701">
      <w:pPr>
        <w:spacing w:after="0" w:line="240" w:lineRule="auto"/>
      </w:pPr>
      <w:r>
        <w:separator/>
      </w:r>
    </w:p>
  </w:footnote>
  <w:footnote w:type="continuationSeparator" w:id="0">
    <w:p w14:paraId="0E60190A" w14:textId="77777777" w:rsidR="00594701" w:rsidRDefault="00594701">
      <w:pPr>
        <w:spacing w:after="0" w:line="240" w:lineRule="auto"/>
      </w:pPr>
      <w:r>
        <w:continuationSeparator/>
      </w:r>
    </w:p>
  </w:footnote>
  <w:footnote w:type="continuationNotice" w:id="1">
    <w:p w14:paraId="6BFF3F80" w14:textId="77777777" w:rsidR="00594701" w:rsidRDefault="00594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B1C2" w14:textId="27E2DEF5" w:rsidR="005847B7" w:rsidRDefault="4284CA48" w:rsidP="00875450">
    <w:pPr>
      <w:pStyle w:val="Header"/>
      <w:jc w:val="right"/>
    </w:pPr>
    <w:r>
      <w:t xml:space="preserve">        </w:t>
    </w:r>
    <w:r w:rsidR="005847B7">
      <w:rPr>
        <w:noProof/>
      </w:rPr>
      <w:drawing>
        <wp:inline distT="0" distB="0" distL="0" distR="0" wp14:anchorId="02776A15" wp14:editId="3A8EE395">
          <wp:extent cx="1671352" cy="50471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57" cy="548292"/>
                  </a:xfrm>
                  <a:prstGeom prst="rect">
                    <a:avLst/>
                  </a:prstGeom>
                  <a:noFill/>
                  <a:ln>
                    <a:noFill/>
                  </a:ln>
                </pic:spPr>
              </pic:pic>
            </a:graphicData>
          </a:graphic>
        </wp:inline>
      </w:drawing>
    </w:r>
    <w:r w:rsidR="005847B7">
      <w:rPr>
        <w:noProof/>
      </w:rPr>
      <mc:AlternateContent>
        <mc:Choice Requires="wps">
          <w:drawing>
            <wp:anchor distT="0" distB="0" distL="114300" distR="114300" simplePos="0" relativeHeight="251657216" behindDoc="0" locked="0" layoutInCell="0" allowOverlap="1" wp14:anchorId="0478F614" wp14:editId="4DA1DCA4">
              <wp:simplePos x="0" y="0"/>
              <wp:positionH relativeFrom="page">
                <wp:posOffset>0</wp:posOffset>
              </wp:positionH>
              <wp:positionV relativeFrom="page">
                <wp:posOffset>190500</wp:posOffset>
              </wp:positionV>
              <wp:extent cx="7560310" cy="273685"/>
              <wp:effectExtent l="0" t="0" r="2540" b="2540"/>
              <wp:wrapNone/>
              <wp:docPr id="1" name="MSIPCM55fc406e8a49c2674dc87623" descr="{&quot;HashCode&quot;:144665233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43B9" w14:textId="5131D5F7" w:rsidR="005847B7" w:rsidRPr="002F349B" w:rsidRDefault="005847B7" w:rsidP="0044155A">
                          <w:pPr>
                            <w:spacing w:after="0"/>
                            <w:rPr>
                              <w:rFonts w:cs="Calibri"/>
                              <w:color w:val="A80000"/>
                              <w:sz w:val="28"/>
                            </w:rPr>
                          </w:pPr>
                          <w:r w:rsidRPr="002F349B">
                            <w:rPr>
                              <w:rFonts w:cs="Calibri"/>
                              <w:color w:val="A80000"/>
                              <w:sz w:val="28"/>
                            </w:rPr>
                            <w:t>Sensitivity: RESTRICTED</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8F614" id="_x0000_t202" coordsize="21600,21600" o:spt="202" path="m,l,21600r21600,l21600,xe">
              <v:stroke joinstyle="miter"/>
              <v:path gradientshapeok="t" o:connecttype="rect"/>
            </v:shapetype>
            <v:shape id="MSIPCM55fc406e8a49c2674dc87623" o:spid="_x0000_s1026" type="#_x0000_t202" alt="{&quot;HashCode&quot;:1446652339,&quot;Height&quot;:841.0,&quot;Width&quot;:595.0,&quot;Placement&quot;:&quot;Header&quot;,&quot;Index&quot;:&quot;Primary&quot;,&quot;Section&quot;:1,&quot;Top&quot;:0.0,&quot;Left&quot;:0.0}" style="position:absolute;left:0;text-align:left;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" o:allowincell="f" filled="f" stroked="f">
              <v:textbox inset="20pt,0,,0">
                <w:txbxContent>
                  <w:p w14:paraId="3E0B43B9" w14:textId="5131D5F7" w:rsidR="005847B7" w:rsidRPr="002F349B" w:rsidRDefault="005847B7" w:rsidP="0044155A">
                    <w:pPr>
                      <w:spacing w:after="0"/>
                      <w:rPr>
                        <w:rFonts w:cs="Calibri"/>
                        <w:color w:val="A80000"/>
                        <w:sz w:val="28"/>
                      </w:rPr>
                    </w:pPr>
                    <w:r w:rsidRPr="002F349B">
                      <w:rPr>
                        <w:rFonts w:cs="Calibri"/>
                        <w:color w:val="A80000"/>
                        <w:sz w:val="28"/>
                      </w:rPr>
                      <w:t>Sensitivity: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8B9"/>
    <w:multiLevelType w:val="hybridMultilevel"/>
    <w:tmpl w:val="8A5EC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5734F"/>
    <w:multiLevelType w:val="hybridMultilevel"/>
    <w:tmpl w:val="C92AEA4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54DCF"/>
    <w:multiLevelType w:val="hybridMultilevel"/>
    <w:tmpl w:val="C7B4B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Bowles">
    <w15:presenceInfo w15:providerId="AD" w15:userId="S::Victoria.Bowles@wolverhampton.gov.uk::e642d0e2-8687-4f41-913f-9fef40bd2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2.00.00"/>
  </w:docVars>
  <w:rsids>
    <w:rsidRoot w:val="00B50093"/>
    <w:rsid w:val="00010066"/>
    <w:rsid w:val="000230E0"/>
    <w:rsid w:val="00055490"/>
    <w:rsid w:val="0006050F"/>
    <w:rsid w:val="00063096"/>
    <w:rsid w:val="00063CCA"/>
    <w:rsid w:val="0007367A"/>
    <w:rsid w:val="000742EB"/>
    <w:rsid w:val="0009022F"/>
    <w:rsid w:val="000924FC"/>
    <w:rsid w:val="0009755F"/>
    <w:rsid w:val="000A5C70"/>
    <w:rsid w:val="000B0D44"/>
    <w:rsid w:val="000B2ADA"/>
    <w:rsid w:val="000D275C"/>
    <w:rsid w:val="000D45AB"/>
    <w:rsid w:val="000D7D9F"/>
    <w:rsid w:val="000E3670"/>
    <w:rsid w:val="000E71AA"/>
    <w:rsid w:val="000F021E"/>
    <w:rsid w:val="000F6587"/>
    <w:rsid w:val="000F72E2"/>
    <w:rsid w:val="001051A8"/>
    <w:rsid w:val="00115055"/>
    <w:rsid w:val="001227EB"/>
    <w:rsid w:val="00124173"/>
    <w:rsid w:val="001303D0"/>
    <w:rsid w:val="00145291"/>
    <w:rsid w:val="00166298"/>
    <w:rsid w:val="00166EC1"/>
    <w:rsid w:val="00166F70"/>
    <w:rsid w:val="001677BF"/>
    <w:rsid w:val="001715BF"/>
    <w:rsid w:val="0017414D"/>
    <w:rsid w:val="001931B9"/>
    <w:rsid w:val="001A1C28"/>
    <w:rsid w:val="001A3464"/>
    <w:rsid w:val="001B089C"/>
    <w:rsid w:val="001B1BE4"/>
    <w:rsid w:val="001B7D78"/>
    <w:rsid w:val="001C0487"/>
    <w:rsid w:val="001C09B7"/>
    <w:rsid w:val="001C5E6F"/>
    <w:rsid w:val="001C768F"/>
    <w:rsid w:val="001E2E3D"/>
    <w:rsid w:val="001F0BFD"/>
    <w:rsid w:val="001F2DB1"/>
    <w:rsid w:val="0022044D"/>
    <w:rsid w:val="00243FCA"/>
    <w:rsid w:val="00255B62"/>
    <w:rsid w:val="00257AE5"/>
    <w:rsid w:val="00262642"/>
    <w:rsid w:val="00263DA7"/>
    <w:rsid w:val="00272FCA"/>
    <w:rsid w:val="002736A7"/>
    <w:rsid w:val="00277EB5"/>
    <w:rsid w:val="002868D9"/>
    <w:rsid w:val="0028756D"/>
    <w:rsid w:val="002A4811"/>
    <w:rsid w:val="002A49B6"/>
    <w:rsid w:val="002B02A3"/>
    <w:rsid w:val="002B0E02"/>
    <w:rsid w:val="002B24CA"/>
    <w:rsid w:val="002C2983"/>
    <w:rsid w:val="002C3CC1"/>
    <w:rsid w:val="002C4AB0"/>
    <w:rsid w:val="002C72C7"/>
    <w:rsid w:val="002D0D3C"/>
    <w:rsid w:val="002D251F"/>
    <w:rsid w:val="002E0A31"/>
    <w:rsid w:val="002F0650"/>
    <w:rsid w:val="002F1205"/>
    <w:rsid w:val="002F349B"/>
    <w:rsid w:val="003009DC"/>
    <w:rsid w:val="00322C25"/>
    <w:rsid w:val="00324BBE"/>
    <w:rsid w:val="00324EF6"/>
    <w:rsid w:val="00342374"/>
    <w:rsid w:val="00375652"/>
    <w:rsid w:val="00381135"/>
    <w:rsid w:val="00381DC8"/>
    <w:rsid w:val="003836B3"/>
    <w:rsid w:val="003901E8"/>
    <w:rsid w:val="0039061E"/>
    <w:rsid w:val="00395730"/>
    <w:rsid w:val="00395B07"/>
    <w:rsid w:val="003A3942"/>
    <w:rsid w:val="003A7F6F"/>
    <w:rsid w:val="003C4D25"/>
    <w:rsid w:val="003D56F3"/>
    <w:rsid w:val="003D7000"/>
    <w:rsid w:val="003F667F"/>
    <w:rsid w:val="003F683B"/>
    <w:rsid w:val="004046E4"/>
    <w:rsid w:val="004058C2"/>
    <w:rsid w:val="00413C54"/>
    <w:rsid w:val="00416308"/>
    <w:rsid w:val="004202D0"/>
    <w:rsid w:val="00426299"/>
    <w:rsid w:val="00435BB1"/>
    <w:rsid w:val="0044155A"/>
    <w:rsid w:val="00451CF4"/>
    <w:rsid w:val="00461608"/>
    <w:rsid w:val="00463CE3"/>
    <w:rsid w:val="00464242"/>
    <w:rsid w:val="00484DEE"/>
    <w:rsid w:val="004864AC"/>
    <w:rsid w:val="00490AC9"/>
    <w:rsid w:val="00492EC0"/>
    <w:rsid w:val="004C060D"/>
    <w:rsid w:val="004C0AC3"/>
    <w:rsid w:val="004C5C14"/>
    <w:rsid w:val="004C7879"/>
    <w:rsid w:val="004E57EC"/>
    <w:rsid w:val="005028DC"/>
    <w:rsid w:val="005106E4"/>
    <w:rsid w:val="00516395"/>
    <w:rsid w:val="00525788"/>
    <w:rsid w:val="005270CD"/>
    <w:rsid w:val="00527DD9"/>
    <w:rsid w:val="00535DE0"/>
    <w:rsid w:val="00551D48"/>
    <w:rsid w:val="00561B9D"/>
    <w:rsid w:val="00563DE7"/>
    <w:rsid w:val="00566C1A"/>
    <w:rsid w:val="00572A5A"/>
    <w:rsid w:val="005847B7"/>
    <w:rsid w:val="00587419"/>
    <w:rsid w:val="00594701"/>
    <w:rsid w:val="005964E1"/>
    <w:rsid w:val="005A5C81"/>
    <w:rsid w:val="005C134F"/>
    <w:rsid w:val="005C4CC6"/>
    <w:rsid w:val="005C4E8B"/>
    <w:rsid w:val="005D0902"/>
    <w:rsid w:val="005D3A29"/>
    <w:rsid w:val="005D7B11"/>
    <w:rsid w:val="005E3ED4"/>
    <w:rsid w:val="0060242E"/>
    <w:rsid w:val="00613F7B"/>
    <w:rsid w:val="00616D05"/>
    <w:rsid w:val="00621DF0"/>
    <w:rsid w:val="00632F8F"/>
    <w:rsid w:val="00634296"/>
    <w:rsid w:val="006372A6"/>
    <w:rsid w:val="00640869"/>
    <w:rsid w:val="00646197"/>
    <w:rsid w:val="006543AE"/>
    <w:rsid w:val="00661959"/>
    <w:rsid w:val="00672E03"/>
    <w:rsid w:val="006746F6"/>
    <w:rsid w:val="00675174"/>
    <w:rsid w:val="006825DA"/>
    <w:rsid w:val="0069092B"/>
    <w:rsid w:val="00692E79"/>
    <w:rsid w:val="00697706"/>
    <w:rsid w:val="006A1787"/>
    <w:rsid w:val="006B7161"/>
    <w:rsid w:val="006C0C5C"/>
    <w:rsid w:val="006C202F"/>
    <w:rsid w:val="006C30AC"/>
    <w:rsid w:val="006D562A"/>
    <w:rsid w:val="006E196C"/>
    <w:rsid w:val="006E7ED0"/>
    <w:rsid w:val="00711EF2"/>
    <w:rsid w:val="007152E9"/>
    <w:rsid w:val="007177DE"/>
    <w:rsid w:val="00722D51"/>
    <w:rsid w:val="00724A2D"/>
    <w:rsid w:val="00727140"/>
    <w:rsid w:val="0075098D"/>
    <w:rsid w:val="007672EC"/>
    <w:rsid w:val="0078261F"/>
    <w:rsid w:val="00785965"/>
    <w:rsid w:val="007A2F79"/>
    <w:rsid w:val="007A3D96"/>
    <w:rsid w:val="007B0DA4"/>
    <w:rsid w:val="007B6548"/>
    <w:rsid w:val="007D1DCF"/>
    <w:rsid w:val="007F1789"/>
    <w:rsid w:val="00802833"/>
    <w:rsid w:val="00805B25"/>
    <w:rsid w:val="00810991"/>
    <w:rsid w:val="008144AF"/>
    <w:rsid w:val="00816DF8"/>
    <w:rsid w:val="0082079D"/>
    <w:rsid w:val="008259CC"/>
    <w:rsid w:val="0082705B"/>
    <w:rsid w:val="00831B18"/>
    <w:rsid w:val="008468A3"/>
    <w:rsid w:val="00850042"/>
    <w:rsid w:val="0085093C"/>
    <w:rsid w:val="008533BC"/>
    <w:rsid w:val="00867EAE"/>
    <w:rsid w:val="00870E49"/>
    <w:rsid w:val="00871305"/>
    <w:rsid w:val="00875450"/>
    <w:rsid w:val="0087713F"/>
    <w:rsid w:val="00885171"/>
    <w:rsid w:val="008A1A28"/>
    <w:rsid w:val="008A33E2"/>
    <w:rsid w:val="008A6B83"/>
    <w:rsid w:val="008B4EE0"/>
    <w:rsid w:val="008B786C"/>
    <w:rsid w:val="008C2735"/>
    <w:rsid w:val="008C2754"/>
    <w:rsid w:val="008C412D"/>
    <w:rsid w:val="008C7C06"/>
    <w:rsid w:val="008E37AE"/>
    <w:rsid w:val="008E6B36"/>
    <w:rsid w:val="008F1200"/>
    <w:rsid w:val="008F150E"/>
    <w:rsid w:val="008F23DE"/>
    <w:rsid w:val="00900B48"/>
    <w:rsid w:val="0091639B"/>
    <w:rsid w:val="00924E6B"/>
    <w:rsid w:val="009369B8"/>
    <w:rsid w:val="00937CA9"/>
    <w:rsid w:val="00942D05"/>
    <w:rsid w:val="009445C4"/>
    <w:rsid w:val="009464B4"/>
    <w:rsid w:val="009465EC"/>
    <w:rsid w:val="00951C1E"/>
    <w:rsid w:val="00960D6B"/>
    <w:rsid w:val="0096230B"/>
    <w:rsid w:val="0096606D"/>
    <w:rsid w:val="00966B38"/>
    <w:rsid w:val="009813A0"/>
    <w:rsid w:val="00981AE0"/>
    <w:rsid w:val="00987EA9"/>
    <w:rsid w:val="00997B0A"/>
    <w:rsid w:val="009C6789"/>
    <w:rsid w:val="009D69AA"/>
    <w:rsid w:val="009E4DAD"/>
    <w:rsid w:val="009F00B1"/>
    <w:rsid w:val="00A00C44"/>
    <w:rsid w:val="00A11E3A"/>
    <w:rsid w:val="00A16B77"/>
    <w:rsid w:val="00A2440E"/>
    <w:rsid w:val="00A3210A"/>
    <w:rsid w:val="00A41F51"/>
    <w:rsid w:val="00A44514"/>
    <w:rsid w:val="00A51B57"/>
    <w:rsid w:val="00A54F20"/>
    <w:rsid w:val="00A64202"/>
    <w:rsid w:val="00A66616"/>
    <w:rsid w:val="00A7542A"/>
    <w:rsid w:val="00A85305"/>
    <w:rsid w:val="00AA3C26"/>
    <w:rsid w:val="00AB69B5"/>
    <w:rsid w:val="00AC6803"/>
    <w:rsid w:val="00AD372F"/>
    <w:rsid w:val="00AE14F5"/>
    <w:rsid w:val="00AF3B2E"/>
    <w:rsid w:val="00B13B64"/>
    <w:rsid w:val="00B21F0B"/>
    <w:rsid w:val="00B26820"/>
    <w:rsid w:val="00B26FA9"/>
    <w:rsid w:val="00B309A5"/>
    <w:rsid w:val="00B324BD"/>
    <w:rsid w:val="00B47AFC"/>
    <w:rsid w:val="00B50093"/>
    <w:rsid w:val="00B51913"/>
    <w:rsid w:val="00B5315A"/>
    <w:rsid w:val="00B53691"/>
    <w:rsid w:val="00B53FCD"/>
    <w:rsid w:val="00B54492"/>
    <w:rsid w:val="00B55ECF"/>
    <w:rsid w:val="00B62D51"/>
    <w:rsid w:val="00B657FC"/>
    <w:rsid w:val="00B80BD0"/>
    <w:rsid w:val="00B81E1F"/>
    <w:rsid w:val="00BA400F"/>
    <w:rsid w:val="00BA6EB3"/>
    <w:rsid w:val="00BB3716"/>
    <w:rsid w:val="00BD46A8"/>
    <w:rsid w:val="00BE1DCE"/>
    <w:rsid w:val="00BE7261"/>
    <w:rsid w:val="00C04D8A"/>
    <w:rsid w:val="00C055FB"/>
    <w:rsid w:val="00C13FF1"/>
    <w:rsid w:val="00C16BD0"/>
    <w:rsid w:val="00C22F86"/>
    <w:rsid w:val="00C23BCE"/>
    <w:rsid w:val="00C448F1"/>
    <w:rsid w:val="00C47597"/>
    <w:rsid w:val="00C603F5"/>
    <w:rsid w:val="00C617C5"/>
    <w:rsid w:val="00C649F3"/>
    <w:rsid w:val="00C80310"/>
    <w:rsid w:val="00C807C4"/>
    <w:rsid w:val="00C91D8E"/>
    <w:rsid w:val="00C94DAD"/>
    <w:rsid w:val="00C95AB1"/>
    <w:rsid w:val="00C97FAB"/>
    <w:rsid w:val="00CA1DE4"/>
    <w:rsid w:val="00CA233F"/>
    <w:rsid w:val="00CA4A0E"/>
    <w:rsid w:val="00CB0E32"/>
    <w:rsid w:val="00CB3621"/>
    <w:rsid w:val="00CB3E57"/>
    <w:rsid w:val="00CB5D73"/>
    <w:rsid w:val="00CC369D"/>
    <w:rsid w:val="00CC4078"/>
    <w:rsid w:val="00CC57BA"/>
    <w:rsid w:val="00CD230E"/>
    <w:rsid w:val="00CE282F"/>
    <w:rsid w:val="00CE397E"/>
    <w:rsid w:val="00CE61DB"/>
    <w:rsid w:val="00CF144B"/>
    <w:rsid w:val="00D161FB"/>
    <w:rsid w:val="00D36C0B"/>
    <w:rsid w:val="00D42C64"/>
    <w:rsid w:val="00D45033"/>
    <w:rsid w:val="00D46ECB"/>
    <w:rsid w:val="00D47CBE"/>
    <w:rsid w:val="00D56EDB"/>
    <w:rsid w:val="00D77F72"/>
    <w:rsid w:val="00D80D1C"/>
    <w:rsid w:val="00D825E7"/>
    <w:rsid w:val="00D860FD"/>
    <w:rsid w:val="00D87ED9"/>
    <w:rsid w:val="00DA0DEA"/>
    <w:rsid w:val="00DA2425"/>
    <w:rsid w:val="00DA2955"/>
    <w:rsid w:val="00DA32C0"/>
    <w:rsid w:val="00DA7837"/>
    <w:rsid w:val="00DA7C8C"/>
    <w:rsid w:val="00DB6063"/>
    <w:rsid w:val="00DD52A8"/>
    <w:rsid w:val="00DE3E7B"/>
    <w:rsid w:val="00DE42CC"/>
    <w:rsid w:val="00DE53A1"/>
    <w:rsid w:val="00DF1B38"/>
    <w:rsid w:val="00DF5105"/>
    <w:rsid w:val="00DF6D83"/>
    <w:rsid w:val="00E00A51"/>
    <w:rsid w:val="00E03629"/>
    <w:rsid w:val="00E06E75"/>
    <w:rsid w:val="00E17A1B"/>
    <w:rsid w:val="00E3279F"/>
    <w:rsid w:val="00E42C26"/>
    <w:rsid w:val="00E43DC3"/>
    <w:rsid w:val="00E51DD4"/>
    <w:rsid w:val="00E52847"/>
    <w:rsid w:val="00E62FC6"/>
    <w:rsid w:val="00E67CA0"/>
    <w:rsid w:val="00E70991"/>
    <w:rsid w:val="00E74F19"/>
    <w:rsid w:val="00E76DD4"/>
    <w:rsid w:val="00E8409F"/>
    <w:rsid w:val="00E86EAE"/>
    <w:rsid w:val="00E8713C"/>
    <w:rsid w:val="00EB470B"/>
    <w:rsid w:val="00EC13D0"/>
    <w:rsid w:val="00EC2013"/>
    <w:rsid w:val="00EE148F"/>
    <w:rsid w:val="00EF03EA"/>
    <w:rsid w:val="00EF595D"/>
    <w:rsid w:val="00EF793A"/>
    <w:rsid w:val="00F0678D"/>
    <w:rsid w:val="00F1175E"/>
    <w:rsid w:val="00F1220D"/>
    <w:rsid w:val="00F13608"/>
    <w:rsid w:val="00F16D7A"/>
    <w:rsid w:val="00F32FAA"/>
    <w:rsid w:val="00F47C2B"/>
    <w:rsid w:val="00F55FCE"/>
    <w:rsid w:val="00F736C4"/>
    <w:rsid w:val="00F74F2D"/>
    <w:rsid w:val="00F75D6F"/>
    <w:rsid w:val="00F82E9B"/>
    <w:rsid w:val="00F93181"/>
    <w:rsid w:val="00FA52F1"/>
    <w:rsid w:val="00FA5818"/>
    <w:rsid w:val="00FB0A31"/>
    <w:rsid w:val="00FB3333"/>
    <w:rsid w:val="00FC25B7"/>
    <w:rsid w:val="00FC2712"/>
    <w:rsid w:val="00FC564B"/>
    <w:rsid w:val="00FC6C06"/>
    <w:rsid w:val="00FE07B0"/>
    <w:rsid w:val="00FE4A28"/>
    <w:rsid w:val="00FF4F01"/>
    <w:rsid w:val="03ACBFB3"/>
    <w:rsid w:val="0F1B40EC"/>
    <w:rsid w:val="123D78F2"/>
    <w:rsid w:val="1632F580"/>
    <w:rsid w:val="1979D8DB"/>
    <w:rsid w:val="1AFEDEBF"/>
    <w:rsid w:val="1DABFA2B"/>
    <w:rsid w:val="26FED5BA"/>
    <w:rsid w:val="27ACA633"/>
    <w:rsid w:val="295F7253"/>
    <w:rsid w:val="2CF3D3AD"/>
    <w:rsid w:val="33B5B815"/>
    <w:rsid w:val="39850B87"/>
    <w:rsid w:val="4284CA48"/>
    <w:rsid w:val="47E59F1B"/>
    <w:rsid w:val="4E2F7B0F"/>
    <w:rsid w:val="58B17F55"/>
    <w:rsid w:val="5F51102F"/>
    <w:rsid w:val="605AA9AB"/>
    <w:rsid w:val="62A64901"/>
    <w:rsid w:val="62FC5F72"/>
    <w:rsid w:val="634CBC06"/>
    <w:rsid w:val="6A2E1CCA"/>
    <w:rsid w:val="6B37B522"/>
    <w:rsid w:val="6E1FAFD0"/>
    <w:rsid w:val="77ACC8B7"/>
    <w:rsid w:val="78800D3F"/>
    <w:rsid w:val="7A59E423"/>
    <w:rsid w:val="7DEAE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BB0CC"/>
  <w15:docId w15:val="{8C42DE53-FCBC-45F1-A2B8-6224A80B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51"/>
    <w:pPr>
      <w:spacing w:after="200" w:line="276" w:lineRule="auto"/>
    </w:pPr>
    <w:rPr>
      <w:sz w:val="22"/>
      <w:szCs w:val="22"/>
      <w:lang w:eastAsia="en-US"/>
    </w:rPr>
  </w:style>
  <w:style w:type="paragraph" w:styleId="Heading1">
    <w:name w:val="heading 1"/>
    <w:basedOn w:val="Normal"/>
    <w:next w:val="Normal"/>
    <w:link w:val="Heading1Char"/>
    <w:uiPriority w:val="9"/>
    <w:qFormat/>
    <w:rsid w:val="00A41F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135"/>
    <w:pPr>
      <w:tabs>
        <w:tab w:val="center" w:pos="4153"/>
        <w:tab w:val="right" w:pos="8306"/>
      </w:tabs>
      <w:spacing w:after="0" w:line="240" w:lineRule="auto"/>
    </w:pPr>
    <w:rPr>
      <w:rFonts w:ascii="Arial" w:eastAsia="Times New Roman" w:hAnsi="Arial"/>
      <w:sz w:val="24"/>
      <w:szCs w:val="24"/>
      <w:lang w:eastAsia="en-GB"/>
    </w:rPr>
  </w:style>
  <w:style w:type="character" w:customStyle="1" w:styleId="HeaderChar">
    <w:name w:val="Header Char"/>
    <w:link w:val="Header"/>
    <w:uiPriority w:val="99"/>
    <w:rsid w:val="00381135"/>
    <w:rPr>
      <w:rFonts w:ascii="Arial" w:eastAsia="Times New Roman" w:hAnsi="Arial"/>
      <w:sz w:val="24"/>
      <w:szCs w:val="24"/>
    </w:rPr>
  </w:style>
  <w:style w:type="paragraph" w:styleId="Footer">
    <w:name w:val="footer"/>
    <w:basedOn w:val="Normal"/>
    <w:link w:val="FooterChar"/>
    <w:uiPriority w:val="99"/>
    <w:rsid w:val="00381135"/>
    <w:pPr>
      <w:tabs>
        <w:tab w:val="center" w:pos="4153"/>
        <w:tab w:val="right" w:pos="8306"/>
      </w:tabs>
      <w:spacing w:after="0" w:line="240" w:lineRule="auto"/>
    </w:pPr>
    <w:rPr>
      <w:rFonts w:ascii="Arial" w:eastAsia="Times New Roman" w:hAnsi="Arial"/>
      <w:sz w:val="24"/>
      <w:szCs w:val="24"/>
      <w:lang w:eastAsia="en-GB"/>
    </w:rPr>
  </w:style>
  <w:style w:type="character" w:customStyle="1" w:styleId="FooterChar">
    <w:name w:val="Footer Char"/>
    <w:link w:val="Footer"/>
    <w:uiPriority w:val="99"/>
    <w:rsid w:val="00381135"/>
    <w:rPr>
      <w:rFonts w:ascii="Arial" w:eastAsia="Times New Roman" w:hAnsi="Arial"/>
      <w:sz w:val="24"/>
      <w:szCs w:val="24"/>
    </w:rPr>
  </w:style>
  <w:style w:type="table" w:styleId="TableGrid">
    <w:name w:val="Table Grid"/>
    <w:basedOn w:val="TableNormal"/>
    <w:uiPriority w:val="59"/>
    <w:rsid w:val="0081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13"/>
    <w:rPr>
      <w:rFonts w:ascii="Segoe UI" w:hAnsi="Segoe UI" w:cs="Segoe UI"/>
      <w:sz w:val="18"/>
      <w:szCs w:val="18"/>
      <w:lang w:eastAsia="en-US"/>
    </w:rPr>
  </w:style>
  <w:style w:type="paragraph" w:styleId="NoSpacing">
    <w:name w:val="No Spacing"/>
    <w:uiPriority w:val="1"/>
    <w:qFormat/>
    <w:rsid w:val="006C0C5C"/>
    <w:rPr>
      <w:sz w:val="22"/>
      <w:szCs w:val="22"/>
      <w:lang w:eastAsia="en-US"/>
    </w:rPr>
  </w:style>
  <w:style w:type="character" w:styleId="Hyperlink">
    <w:name w:val="Hyperlink"/>
    <w:basedOn w:val="DefaultParagraphFont"/>
    <w:uiPriority w:val="99"/>
    <w:unhideWhenUsed/>
    <w:rsid w:val="00561B9D"/>
    <w:rPr>
      <w:color w:val="0000FF" w:themeColor="hyperlink"/>
      <w:u w:val="single"/>
    </w:rPr>
  </w:style>
  <w:style w:type="character" w:styleId="UnresolvedMention">
    <w:name w:val="Unresolved Mention"/>
    <w:basedOn w:val="DefaultParagraphFont"/>
    <w:uiPriority w:val="99"/>
    <w:semiHidden/>
    <w:unhideWhenUsed/>
    <w:rsid w:val="00561B9D"/>
    <w:rPr>
      <w:color w:val="605E5C"/>
      <w:shd w:val="clear" w:color="auto" w:fill="E1DFDD"/>
    </w:rPr>
  </w:style>
  <w:style w:type="paragraph" w:styleId="ListParagraph">
    <w:name w:val="List Paragraph"/>
    <w:basedOn w:val="Normal"/>
    <w:uiPriority w:val="34"/>
    <w:qFormat/>
    <w:rsid w:val="00805B25"/>
    <w:pPr>
      <w:ind w:left="720"/>
      <w:contextualSpacing/>
    </w:pPr>
  </w:style>
  <w:style w:type="character" w:customStyle="1" w:styleId="Heading1Char">
    <w:name w:val="Heading 1 Char"/>
    <w:basedOn w:val="DefaultParagraphFont"/>
    <w:link w:val="Heading1"/>
    <w:uiPriority w:val="9"/>
    <w:rsid w:val="00A41F51"/>
    <w:rPr>
      <w:rFonts w:asciiTheme="majorHAnsi" w:eastAsiaTheme="majorEastAsia" w:hAnsiTheme="majorHAnsi" w:cstheme="majorBidi"/>
      <w:color w:val="365F91" w:themeColor="accent1" w:themeShade="BF"/>
      <w:sz w:val="32"/>
      <w:szCs w:val="32"/>
      <w:lang w:eastAsia="en-US"/>
    </w:rPr>
  </w:style>
  <w:style w:type="character" w:styleId="PlaceholderText">
    <w:name w:val="Placeholder Text"/>
    <w:basedOn w:val="DefaultParagraphFont"/>
    <w:uiPriority w:val="99"/>
    <w:semiHidden/>
    <w:rsid w:val="008A1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8403">
      <w:bodyDiv w:val="1"/>
      <w:marLeft w:val="0"/>
      <w:marRight w:val="0"/>
      <w:marTop w:val="0"/>
      <w:marBottom w:val="0"/>
      <w:divBdr>
        <w:top w:val="none" w:sz="0" w:space="0" w:color="auto"/>
        <w:left w:val="none" w:sz="0" w:space="0" w:color="auto"/>
        <w:bottom w:val="none" w:sz="0" w:space="0" w:color="auto"/>
        <w:right w:val="none" w:sz="0" w:space="0" w:color="auto"/>
      </w:divBdr>
      <w:divsChild>
        <w:div w:id="108287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wolverhampton.gov.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94BBE137D440B25101E08666F28A" ma:contentTypeVersion="11" ma:contentTypeDescription="Create a new document." ma:contentTypeScope="" ma:versionID="216d1b6dcb8b28274a33a2c60db71cf8">
  <xsd:schema xmlns:xsd="http://www.w3.org/2001/XMLSchema" xmlns:xs="http://www.w3.org/2001/XMLSchema" xmlns:p="http://schemas.microsoft.com/office/2006/metadata/properties" xmlns:ns2="846c35cb-2e05-4650-88dd-9f0ca96b81e1" xmlns:ns3="0d0fd5b9-2cfc-4d11-8626-ced56df836fd" targetNamespace="http://schemas.microsoft.com/office/2006/metadata/properties" ma:root="true" ma:fieldsID="3ee57a25d346f1ab24286d7db9c1bd71" ns2:_="" ns3:_="">
    <xsd:import namespace="846c35cb-2e05-4650-88dd-9f0ca96b81e1"/>
    <xsd:import namespace="0d0fd5b9-2cfc-4d11-8626-ced56df836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35cb-2e05-4650-88dd-9f0ca96b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fd5b9-2cfc-4d11-8626-ced56df836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7CC3-CE45-4A92-8AB7-F1D41558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35cb-2e05-4650-88dd-9f0ca96b81e1"/>
    <ds:schemaRef ds:uri="0d0fd5b9-2cfc-4d11-8626-ced56df8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25B64-5754-4AC8-8F84-667D0D49F721}">
  <ds:schemaRefs>
    <ds:schemaRef ds:uri="http://schemas.microsoft.com/sharepoint/v3/contenttype/forms"/>
  </ds:schemaRefs>
</ds:datastoreItem>
</file>

<file path=customXml/itemProps3.xml><?xml version="1.0" encoding="utf-8"?>
<ds:datastoreItem xmlns:ds="http://schemas.openxmlformats.org/officeDocument/2006/customXml" ds:itemID="{686E8972-385D-4D01-A4E3-D65208A3CF5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D632172-0F2D-4295-A775-BFE936C0E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ALLEGATIONS - MINUTES OF POT MEETING</vt:lpstr>
    </vt:vector>
  </TitlesOfParts>
  <Company>Wolverhampton City Council</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 MINUTES OF POT MEETING</dc:title>
  <dc:subject/>
  <dc:creator>Ann Wedge</dc:creator>
  <cp:keywords>Respond</cp:keywords>
  <dc:description>Contact1: _x000d_Contact2: &lt;None&gt;</dc:description>
  <cp:lastModifiedBy>Amy Dunn-Donachy</cp:lastModifiedBy>
  <cp:revision>2</cp:revision>
  <dcterms:created xsi:type="dcterms:W3CDTF">2021-12-08T14:00:00Z</dcterms:created>
  <dcterms:modified xsi:type="dcterms:W3CDTF">2021-12-08T14:00:00Z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af484a15-1d73-4b7c-a6ea-8a0f7c40a057</vt:lpwstr>
  </property>
  <property fmtid="{D5CDD505-2E9C-101B-9397-08002B2CF9AE}" pid="3" name="bjSaver">
    <vt:lpwstr>kLZcQpQSq+1sKIu82FJ9wd8T2i/mfam/</vt:lpwstr>
  </property>
  <property fmtid="{D5CDD505-2E9C-101B-9397-08002B2CF9AE}" pid="4" name="ContentTypeId">
    <vt:lpwstr>0x010100177A94BBE137D440B25101E08666F28A</vt:lpwstr>
  </property>
  <property fmtid="{D5CDD505-2E9C-101B-9397-08002B2CF9AE}" pid="5" name="Order">
    <vt:r8>100</vt:r8>
  </property>
  <property fmtid="{D5CDD505-2E9C-101B-9397-08002B2CF9AE}" pid="6" name="bjDocumentSecurityLabel">
    <vt:lpwstr>No Marking</vt:lpwstr>
  </property>
  <property fmtid="{D5CDD505-2E9C-101B-9397-08002B2CF9AE}" pid="7" name="bjDocumentLabelFieldCode">
    <vt:lpwstr>No Marking</vt:lpwstr>
  </property>
  <property fmtid="{D5CDD505-2E9C-101B-9397-08002B2CF9AE}" pid="8" name="bjDocumentLabelFieldCodeHeaderFooter">
    <vt:lpwstr>No Marking</vt:lpwstr>
  </property>
  <property fmtid="{D5CDD505-2E9C-101B-9397-08002B2CF9AE}" pid="9" name="AuthorIds_UIVersion_4096">
    <vt:lpwstr>264</vt:lpwstr>
  </property>
  <property fmtid="{D5CDD505-2E9C-101B-9397-08002B2CF9AE}" pid="10" name="MSIP_Label_2ab00f30-8635-41e4-9aca-c5b7abd1369a_Enabled">
    <vt:lpwstr>true</vt:lpwstr>
  </property>
  <property fmtid="{D5CDD505-2E9C-101B-9397-08002B2CF9AE}" pid="11" name="MSIP_Label_2ab00f30-8635-41e4-9aca-c5b7abd1369a_SetDate">
    <vt:lpwstr>2021-12-08T14:00:05Z</vt:lpwstr>
  </property>
  <property fmtid="{D5CDD505-2E9C-101B-9397-08002B2CF9AE}" pid="12" name="MSIP_Label_2ab00f30-8635-41e4-9aca-c5b7abd1369a_Method">
    <vt:lpwstr>Privileged</vt:lpwstr>
  </property>
  <property fmtid="{D5CDD505-2E9C-101B-9397-08002B2CF9AE}" pid="13" name="MSIP_Label_2ab00f30-8635-41e4-9aca-c5b7abd1369a_Name">
    <vt:lpwstr>2ab00f30-8635-41e4-9aca-c5b7abd1369a</vt:lpwstr>
  </property>
  <property fmtid="{D5CDD505-2E9C-101B-9397-08002B2CF9AE}" pid="14" name="MSIP_Label_2ab00f30-8635-41e4-9aca-c5b7abd1369a_SiteId">
    <vt:lpwstr>07ebc6c3-7074-4387-a625-b9d918ba4a97</vt:lpwstr>
  </property>
  <property fmtid="{D5CDD505-2E9C-101B-9397-08002B2CF9AE}" pid="15" name="MSIP_Label_2ab00f30-8635-41e4-9aca-c5b7abd1369a_ActionId">
    <vt:lpwstr>4835e8fd-d588-45a0-9416-dee3455def4a</vt:lpwstr>
  </property>
  <property fmtid="{D5CDD505-2E9C-101B-9397-08002B2CF9AE}" pid="16" name="MSIP_Label_2ab00f30-8635-41e4-9aca-c5b7abd1369a_ContentBits">
    <vt:lpwstr>1</vt:lpwstr>
  </property>
</Properties>
</file>